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8F" w:rsidRDefault="00FE798F" w:rsidP="00FE798F">
      <w:pPr>
        <w:shd w:val="clear" w:color="auto" w:fill="FFFF0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kern w:val="36"/>
          <w:sz w:val="40"/>
          <w:szCs w:val="40"/>
          <w:lang w:eastAsia="nl-NL"/>
        </w:rPr>
      </w:pPr>
      <w:r>
        <w:rPr>
          <w:rFonts w:ascii="Verdana" w:eastAsia="Times New Roman" w:hAnsi="Verdana" w:cs="Arial"/>
          <w:b/>
          <w:kern w:val="36"/>
          <w:sz w:val="40"/>
          <w:szCs w:val="40"/>
          <w:lang w:eastAsia="nl-NL"/>
        </w:rPr>
        <w:t xml:space="preserve">STENCIL </w:t>
      </w:r>
      <w:r w:rsidR="00654E3E">
        <w:rPr>
          <w:rFonts w:ascii="Verdana" w:eastAsia="Times New Roman" w:hAnsi="Verdana" w:cs="Arial"/>
          <w:b/>
          <w:kern w:val="36"/>
          <w:sz w:val="40"/>
          <w:szCs w:val="40"/>
          <w:lang w:eastAsia="nl-NL"/>
        </w:rPr>
        <w:t>1B:</w:t>
      </w:r>
    </w:p>
    <w:p w:rsidR="00FE798F" w:rsidRPr="00D35D06" w:rsidRDefault="00FE798F" w:rsidP="00FE798F">
      <w:pPr>
        <w:shd w:val="clear" w:color="auto" w:fill="FFFF00"/>
        <w:spacing w:after="0" w:line="240" w:lineRule="auto"/>
        <w:outlineLvl w:val="0"/>
        <w:rPr>
          <w:rFonts w:ascii="Verdana" w:eastAsia="Times New Roman" w:hAnsi="Verdana" w:cs="Arial"/>
          <w:b/>
          <w:kern w:val="36"/>
          <w:sz w:val="40"/>
          <w:szCs w:val="40"/>
          <w:lang w:eastAsia="nl-NL"/>
        </w:rPr>
      </w:pPr>
      <w:r w:rsidRPr="00D35D06">
        <w:rPr>
          <w:rFonts w:ascii="Verdana" w:eastAsia="Times New Roman" w:hAnsi="Verdana" w:cs="Arial"/>
          <w:b/>
          <w:kern w:val="36"/>
          <w:sz w:val="40"/>
          <w:szCs w:val="40"/>
          <w:lang w:eastAsia="nl-NL"/>
        </w:rPr>
        <w:t>ADVERBS OF FREQUENCY</w:t>
      </w:r>
      <w:r>
        <w:rPr>
          <w:rFonts w:ascii="Verdana" w:eastAsia="Times New Roman" w:hAnsi="Verdana" w:cs="Arial"/>
          <w:b/>
          <w:kern w:val="36"/>
          <w:sz w:val="40"/>
          <w:szCs w:val="40"/>
          <w:lang w:eastAsia="nl-NL"/>
        </w:rPr>
        <w:t xml:space="preserve"> / FREQUENCY ADVERBS</w:t>
      </w:r>
    </w:p>
    <w:p w:rsidR="00FE798F" w:rsidRDefault="00FE798F" w:rsidP="00FE798F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Arial"/>
          <w:b/>
          <w:kern w:val="36"/>
          <w:sz w:val="40"/>
          <w:szCs w:val="40"/>
          <w:highlight w:val="yellow"/>
          <w:u w:val="single"/>
          <w:lang w:eastAsia="nl-NL"/>
        </w:rPr>
      </w:pPr>
    </w:p>
    <w:p w:rsidR="00FE798F" w:rsidRPr="00D35D06" w:rsidRDefault="00FE798F" w:rsidP="00FE798F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Arial"/>
          <w:b/>
          <w:kern w:val="36"/>
          <w:sz w:val="40"/>
          <w:szCs w:val="40"/>
          <w:u w:val="single"/>
          <w:lang w:eastAsia="nl-NL"/>
        </w:rPr>
      </w:pPr>
      <w:proofErr w:type="spellStart"/>
      <w:r w:rsidRPr="00357F13">
        <w:rPr>
          <w:rFonts w:ascii="Verdana" w:eastAsia="Times New Roman" w:hAnsi="Verdana" w:cs="Arial"/>
          <w:b/>
          <w:kern w:val="36"/>
          <w:sz w:val="40"/>
          <w:szCs w:val="40"/>
          <w:highlight w:val="yellow"/>
          <w:u w:val="single"/>
          <w:lang w:eastAsia="nl-NL"/>
        </w:rPr>
        <w:t>Position</w:t>
      </w:r>
      <w:proofErr w:type="spellEnd"/>
      <w:r w:rsidRPr="00357F13">
        <w:rPr>
          <w:rFonts w:ascii="Verdana" w:eastAsia="Times New Roman" w:hAnsi="Verdana" w:cs="Arial"/>
          <w:b/>
          <w:kern w:val="36"/>
          <w:sz w:val="40"/>
          <w:szCs w:val="40"/>
          <w:highlight w:val="yellow"/>
          <w:u w:val="single"/>
          <w:lang w:eastAsia="nl-NL"/>
        </w:rPr>
        <w:t xml:space="preserve"> in </w:t>
      </w:r>
      <w:proofErr w:type="spellStart"/>
      <w:r w:rsidRPr="00357F13">
        <w:rPr>
          <w:rFonts w:ascii="Verdana" w:eastAsia="Times New Roman" w:hAnsi="Verdana" w:cs="Arial"/>
          <w:b/>
          <w:kern w:val="36"/>
          <w:sz w:val="40"/>
          <w:szCs w:val="40"/>
          <w:highlight w:val="yellow"/>
          <w:u w:val="single"/>
          <w:lang w:eastAsia="nl-NL"/>
        </w:rPr>
        <w:t>the</w:t>
      </w:r>
      <w:proofErr w:type="spellEnd"/>
      <w:r w:rsidRPr="00357F13">
        <w:rPr>
          <w:rFonts w:ascii="Verdana" w:eastAsia="Times New Roman" w:hAnsi="Verdana" w:cs="Arial"/>
          <w:b/>
          <w:kern w:val="36"/>
          <w:sz w:val="40"/>
          <w:szCs w:val="40"/>
          <w:highlight w:val="yellow"/>
          <w:u w:val="single"/>
          <w:lang w:eastAsia="nl-NL"/>
        </w:rPr>
        <w:t xml:space="preserve"> </w:t>
      </w:r>
      <w:proofErr w:type="spellStart"/>
      <w:r w:rsidRPr="00357F13">
        <w:rPr>
          <w:rFonts w:ascii="Verdana" w:eastAsia="Times New Roman" w:hAnsi="Verdana" w:cs="Arial"/>
          <w:b/>
          <w:kern w:val="36"/>
          <w:sz w:val="40"/>
          <w:szCs w:val="40"/>
          <w:highlight w:val="yellow"/>
          <w:u w:val="single"/>
          <w:lang w:eastAsia="nl-NL"/>
        </w:rPr>
        <w:t>sentence</w:t>
      </w:r>
      <w:proofErr w:type="spellEnd"/>
      <w:r w:rsidRPr="00357F13">
        <w:rPr>
          <w:rFonts w:ascii="Verdana" w:eastAsia="Times New Roman" w:hAnsi="Verdana" w:cs="Arial"/>
          <w:b/>
          <w:kern w:val="36"/>
          <w:sz w:val="40"/>
          <w:szCs w:val="40"/>
          <w:highlight w:val="yellow"/>
          <w:u w:val="single"/>
          <w:lang w:eastAsia="nl-NL"/>
        </w:rPr>
        <w:t>.</w:t>
      </w:r>
    </w:p>
    <w:p w:rsidR="00FE798F" w:rsidRDefault="00FE798F" w:rsidP="00FE798F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Arial"/>
          <w:kern w:val="36"/>
          <w:sz w:val="40"/>
          <w:szCs w:val="40"/>
          <w:lang w:eastAsia="nl-NL"/>
        </w:rPr>
      </w:pPr>
    </w:p>
    <w:p w:rsidR="00FE798F" w:rsidRPr="000E07BE" w:rsidRDefault="00FE798F" w:rsidP="00FE79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32"/>
          <w:szCs w:val="32"/>
          <w:lang w:eastAsia="nl-NL"/>
        </w:rPr>
      </w:pPr>
      <w:ins w:id="0" w:author="Unknown">
        <w:r w:rsidRPr="000E07BE">
          <w:rPr>
            <w:rFonts w:ascii="Verdana" w:eastAsia="Times New Roman" w:hAnsi="Verdana" w:cs="Times New Roman"/>
            <w:b/>
            <w:color w:val="000000" w:themeColor="text1"/>
            <w:sz w:val="32"/>
            <w:szCs w:val="32"/>
            <w:lang w:eastAsia="nl-NL"/>
          </w:rPr>
          <w:t xml:space="preserve">The </w:t>
        </w:r>
        <w:proofErr w:type="spellStart"/>
        <w:r w:rsidRPr="000E07BE">
          <w:rPr>
            <w:rFonts w:ascii="Verdana" w:eastAsia="Times New Roman" w:hAnsi="Verdana" w:cs="Times New Roman"/>
            <w:b/>
            <w:color w:val="000000" w:themeColor="text1"/>
            <w:sz w:val="32"/>
            <w:szCs w:val="32"/>
            <w:lang w:eastAsia="nl-NL"/>
          </w:rPr>
          <w:t>position</w:t>
        </w:r>
        <w:proofErr w:type="spellEnd"/>
        <w:r w:rsidRPr="000E07BE">
          <w:rPr>
            <w:rFonts w:ascii="Verdana" w:eastAsia="Times New Roman" w:hAnsi="Verdana" w:cs="Times New Roman"/>
            <w:b/>
            <w:color w:val="000000" w:themeColor="text1"/>
            <w:sz w:val="32"/>
            <w:szCs w:val="32"/>
            <w:lang w:eastAsia="nl-NL"/>
          </w:rPr>
          <w:t xml:space="preserve"> of </w:t>
        </w:r>
        <w:proofErr w:type="spellStart"/>
        <w:r w:rsidRPr="000E07BE">
          <w:rPr>
            <w:rFonts w:ascii="Verdana" w:eastAsia="Times New Roman" w:hAnsi="Verdana" w:cs="Times New Roman"/>
            <w:b/>
            <w:color w:val="000000" w:themeColor="text1"/>
            <w:sz w:val="32"/>
            <w:szCs w:val="32"/>
            <w:lang w:eastAsia="nl-NL"/>
          </w:rPr>
          <w:t>adverbs</w:t>
        </w:r>
        <w:proofErr w:type="spellEnd"/>
        <w:r w:rsidRPr="000E07BE">
          <w:rPr>
            <w:rFonts w:ascii="Verdana" w:eastAsia="Times New Roman" w:hAnsi="Verdana" w:cs="Times New Roman"/>
            <w:b/>
            <w:color w:val="000000" w:themeColor="text1"/>
            <w:sz w:val="32"/>
            <w:szCs w:val="32"/>
            <w:lang w:eastAsia="nl-NL"/>
          </w:rPr>
          <w:t xml:space="preserve"> of </w:t>
        </w:r>
        <w:proofErr w:type="spellStart"/>
        <w:r w:rsidRPr="000E07BE">
          <w:rPr>
            <w:rFonts w:ascii="Verdana" w:eastAsia="Times New Roman" w:hAnsi="Verdana" w:cs="Times New Roman"/>
            <w:b/>
            <w:color w:val="000000" w:themeColor="text1"/>
            <w:sz w:val="32"/>
            <w:szCs w:val="32"/>
            <w:lang w:eastAsia="nl-NL"/>
          </w:rPr>
          <w:t>frequency</w:t>
        </w:r>
        <w:proofErr w:type="spellEnd"/>
        <w:r w:rsidRPr="000E07BE">
          <w:rPr>
            <w:rFonts w:ascii="Verdana" w:eastAsia="Times New Roman" w:hAnsi="Verdana" w:cs="Times New Roman"/>
            <w:b/>
            <w:color w:val="000000" w:themeColor="text1"/>
            <w:sz w:val="32"/>
            <w:szCs w:val="32"/>
            <w:lang w:eastAsia="nl-NL"/>
          </w:rPr>
          <w:t xml:space="preserve"> is </w:t>
        </w:r>
        <w:proofErr w:type="spellStart"/>
        <w:r w:rsidRPr="000E07BE">
          <w:rPr>
            <w:rFonts w:ascii="Verdana" w:eastAsia="Times New Roman" w:hAnsi="Verdana" w:cs="Times New Roman"/>
            <w:b/>
            <w:color w:val="000000" w:themeColor="text1"/>
            <w:sz w:val="32"/>
            <w:szCs w:val="32"/>
            <w:lang w:eastAsia="nl-NL"/>
          </w:rPr>
          <w:t>often</w:t>
        </w:r>
        <w:proofErr w:type="spellEnd"/>
        <w:r w:rsidRPr="000E07BE">
          <w:rPr>
            <w:rFonts w:ascii="Verdana" w:eastAsia="Times New Roman" w:hAnsi="Verdana" w:cs="Times New Roman"/>
            <w:b/>
            <w:color w:val="000000" w:themeColor="text1"/>
            <w:sz w:val="32"/>
            <w:szCs w:val="32"/>
            <w:lang w:eastAsia="nl-NL"/>
          </w:rPr>
          <w:t xml:space="preserve"> </w:t>
        </w:r>
        <w:proofErr w:type="spellStart"/>
        <w:r w:rsidRPr="000E07BE">
          <w:rPr>
            <w:rFonts w:ascii="Verdana" w:eastAsia="Times New Roman" w:hAnsi="Verdana" w:cs="Times New Roman"/>
            <w:b/>
            <w:color w:val="000000" w:themeColor="text1"/>
            <w:sz w:val="32"/>
            <w:szCs w:val="32"/>
            <w:lang w:eastAsia="nl-NL"/>
          </w:rPr>
          <w:t>very</w:t>
        </w:r>
        <w:proofErr w:type="spellEnd"/>
        <w:r w:rsidRPr="000E07BE">
          <w:rPr>
            <w:rFonts w:ascii="Verdana" w:eastAsia="Times New Roman" w:hAnsi="Verdana" w:cs="Times New Roman"/>
            <w:b/>
            <w:color w:val="000000" w:themeColor="text1"/>
            <w:sz w:val="32"/>
            <w:szCs w:val="32"/>
            <w:lang w:eastAsia="nl-NL"/>
          </w:rPr>
          <w:t xml:space="preserve"> tricky. </w:t>
        </w:r>
        <w:proofErr w:type="spellStart"/>
        <w:r w:rsidRPr="000E07BE">
          <w:rPr>
            <w:rFonts w:ascii="Verdana" w:eastAsia="Times New Roman" w:hAnsi="Verdana" w:cs="Times New Roman"/>
            <w:b/>
            <w:color w:val="000000" w:themeColor="text1"/>
            <w:sz w:val="32"/>
            <w:szCs w:val="32"/>
            <w:lang w:eastAsia="nl-NL"/>
          </w:rPr>
          <w:t>However</w:t>
        </w:r>
        <w:proofErr w:type="spellEnd"/>
        <w:r w:rsidRPr="000E07BE">
          <w:rPr>
            <w:rFonts w:ascii="Verdana" w:eastAsia="Times New Roman" w:hAnsi="Verdana" w:cs="Times New Roman"/>
            <w:b/>
            <w:color w:val="000000" w:themeColor="text1"/>
            <w:sz w:val="32"/>
            <w:szCs w:val="32"/>
            <w:lang w:eastAsia="nl-NL"/>
          </w:rPr>
          <w:t xml:space="preserve">, </w:t>
        </w:r>
        <w:proofErr w:type="spellStart"/>
        <w:r w:rsidRPr="000E07BE">
          <w:rPr>
            <w:rFonts w:ascii="Verdana" w:eastAsia="Times New Roman" w:hAnsi="Verdana" w:cs="Times New Roman"/>
            <w:b/>
            <w:color w:val="000000" w:themeColor="text1"/>
            <w:sz w:val="32"/>
            <w:szCs w:val="32"/>
            <w:lang w:eastAsia="nl-NL"/>
          </w:rPr>
          <w:t>there</w:t>
        </w:r>
        <w:proofErr w:type="spellEnd"/>
        <w:r w:rsidRPr="000E07BE">
          <w:rPr>
            <w:rFonts w:ascii="Verdana" w:eastAsia="Times New Roman" w:hAnsi="Verdana" w:cs="Times New Roman"/>
            <w:b/>
            <w:color w:val="000000" w:themeColor="text1"/>
            <w:sz w:val="32"/>
            <w:szCs w:val="32"/>
            <w:lang w:eastAsia="nl-NL"/>
          </w:rPr>
          <w:t xml:space="preserve"> are </w:t>
        </w:r>
        <w:proofErr w:type="spellStart"/>
        <w:r w:rsidRPr="000E07BE">
          <w:rPr>
            <w:rFonts w:ascii="Verdana" w:eastAsia="Times New Roman" w:hAnsi="Verdana" w:cs="Times New Roman"/>
            <w:b/>
            <w:color w:val="000000" w:themeColor="text1"/>
            <w:sz w:val="32"/>
            <w:szCs w:val="32"/>
            <w:lang w:eastAsia="nl-NL"/>
          </w:rPr>
          <w:t>several</w:t>
        </w:r>
        <w:proofErr w:type="spellEnd"/>
        <w:r w:rsidRPr="000E07BE">
          <w:rPr>
            <w:rFonts w:ascii="Verdana" w:eastAsia="Times New Roman" w:hAnsi="Verdana" w:cs="Times New Roman"/>
            <w:b/>
            <w:color w:val="000000" w:themeColor="text1"/>
            <w:sz w:val="32"/>
            <w:szCs w:val="32"/>
            <w:lang w:eastAsia="nl-NL"/>
          </w:rPr>
          <w:t xml:space="preserve"> </w:t>
        </w:r>
        <w:proofErr w:type="spellStart"/>
        <w:r w:rsidRPr="000E07BE">
          <w:rPr>
            <w:rFonts w:ascii="Verdana" w:eastAsia="Times New Roman" w:hAnsi="Verdana" w:cs="Times New Roman"/>
            <w:b/>
            <w:color w:val="000000" w:themeColor="text1"/>
            <w:sz w:val="32"/>
            <w:szCs w:val="32"/>
            <w:lang w:eastAsia="nl-NL"/>
          </w:rPr>
          <w:t>good</w:t>
        </w:r>
        <w:proofErr w:type="spellEnd"/>
        <w:r w:rsidRPr="000E07BE">
          <w:rPr>
            <w:rFonts w:ascii="Verdana" w:eastAsia="Times New Roman" w:hAnsi="Verdana" w:cs="Times New Roman"/>
            <w:b/>
            <w:color w:val="000000" w:themeColor="text1"/>
            <w:sz w:val="32"/>
            <w:szCs w:val="32"/>
            <w:lang w:eastAsia="nl-NL"/>
          </w:rPr>
          <w:t xml:space="preserve"> </w:t>
        </w:r>
        <w:proofErr w:type="spellStart"/>
        <w:r w:rsidRPr="000E07BE">
          <w:rPr>
            <w:rFonts w:ascii="Verdana" w:eastAsia="Times New Roman" w:hAnsi="Verdana" w:cs="Times New Roman"/>
            <w:b/>
            <w:color w:val="000000" w:themeColor="text1"/>
            <w:sz w:val="32"/>
            <w:szCs w:val="32"/>
            <w:lang w:eastAsia="nl-NL"/>
          </w:rPr>
          <w:t>rules</w:t>
        </w:r>
        <w:proofErr w:type="spellEnd"/>
        <w:r w:rsidRPr="000E07BE">
          <w:rPr>
            <w:rFonts w:ascii="Verdana" w:eastAsia="Times New Roman" w:hAnsi="Verdana" w:cs="Times New Roman"/>
            <w:b/>
            <w:color w:val="000000" w:themeColor="text1"/>
            <w:sz w:val="32"/>
            <w:szCs w:val="32"/>
            <w:lang w:eastAsia="nl-NL"/>
          </w:rPr>
          <w:t xml:space="preserve"> </w:t>
        </w:r>
        <w:proofErr w:type="spellStart"/>
        <w:r w:rsidRPr="000E07BE">
          <w:rPr>
            <w:rFonts w:ascii="Verdana" w:eastAsia="Times New Roman" w:hAnsi="Verdana" w:cs="Times New Roman"/>
            <w:b/>
            <w:color w:val="000000" w:themeColor="text1"/>
            <w:sz w:val="32"/>
            <w:szCs w:val="32"/>
            <w:lang w:eastAsia="nl-NL"/>
          </w:rPr>
          <w:t>that</w:t>
        </w:r>
        <w:proofErr w:type="spellEnd"/>
        <w:r w:rsidRPr="000E07BE">
          <w:rPr>
            <w:rFonts w:ascii="Verdana" w:eastAsia="Times New Roman" w:hAnsi="Verdana" w:cs="Times New Roman"/>
            <w:b/>
            <w:color w:val="000000" w:themeColor="text1"/>
            <w:sz w:val="32"/>
            <w:szCs w:val="32"/>
            <w:lang w:eastAsia="nl-NL"/>
          </w:rPr>
          <w:t xml:space="preserve"> </w:t>
        </w:r>
        <w:proofErr w:type="spellStart"/>
        <w:r w:rsidRPr="000E07BE">
          <w:rPr>
            <w:rFonts w:ascii="Verdana" w:eastAsia="Times New Roman" w:hAnsi="Verdana" w:cs="Times New Roman"/>
            <w:b/>
            <w:color w:val="000000" w:themeColor="text1"/>
            <w:sz w:val="32"/>
            <w:szCs w:val="32"/>
            <w:lang w:eastAsia="nl-NL"/>
          </w:rPr>
          <w:t>you</w:t>
        </w:r>
        <w:proofErr w:type="spellEnd"/>
        <w:r w:rsidRPr="000E07BE">
          <w:rPr>
            <w:rFonts w:ascii="Verdana" w:eastAsia="Times New Roman" w:hAnsi="Verdana" w:cs="Times New Roman"/>
            <w:b/>
            <w:color w:val="000000" w:themeColor="text1"/>
            <w:sz w:val="32"/>
            <w:szCs w:val="32"/>
            <w:lang w:eastAsia="nl-NL"/>
          </w:rPr>
          <w:t xml:space="preserve"> </w:t>
        </w:r>
        <w:proofErr w:type="spellStart"/>
        <w:r w:rsidRPr="000E07BE">
          <w:rPr>
            <w:rFonts w:ascii="Verdana" w:eastAsia="Times New Roman" w:hAnsi="Verdana" w:cs="Times New Roman"/>
            <w:b/>
            <w:color w:val="000000" w:themeColor="text1"/>
            <w:sz w:val="32"/>
            <w:szCs w:val="32"/>
            <w:lang w:eastAsia="nl-NL"/>
          </w:rPr>
          <w:t>can</w:t>
        </w:r>
        <w:proofErr w:type="spellEnd"/>
        <w:r w:rsidRPr="000E07BE">
          <w:rPr>
            <w:rFonts w:ascii="Verdana" w:eastAsia="Times New Roman" w:hAnsi="Verdana" w:cs="Times New Roman"/>
            <w:b/>
            <w:color w:val="000000" w:themeColor="text1"/>
            <w:sz w:val="32"/>
            <w:szCs w:val="32"/>
            <w:lang w:eastAsia="nl-NL"/>
          </w:rPr>
          <w:t xml:space="preserve"> follow</w:t>
        </w:r>
        <w:r w:rsidRPr="000E07BE">
          <w:rPr>
            <w:rFonts w:ascii="Verdana" w:eastAsia="Times New Roman" w:hAnsi="Verdana" w:cs="Times New Roman"/>
            <w:b/>
            <w:sz w:val="32"/>
            <w:szCs w:val="32"/>
            <w:lang w:eastAsia="nl-NL"/>
          </w:rPr>
          <w:t xml:space="preserve">. </w:t>
        </w:r>
      </w:ins>
    </w:p>
    <w:p w:rsidR="00FE798F" w:rsidRPr="00D35D06" w:rsidRDefault="00FE798F" w:rsidP="00FE79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36"/>
          <w:szCs w:val="36"/>
          <w:lang w:eastAsia="nl-NL"/>
        </w:rPr>
      </w:pPr>
    </w:p>
    <w:p w:rsidR="00FE798F" w:rsidRPr="00D35D06" w:rsidRDefault="00FE798F" w:rsidP="00FE79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32"/>
          <w:szCs w:val="32"/>
          <w:lang w:eastAsia="nl-NL"/>
        </w:rPr>
      </w:pPr>
    </w:p>
    <w:p w:rsidR="00FE798F" w:rsidRPr="00357F13" w:rsidRDefault="00FE798F" w:rsidP="00FE798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36"/>
          <w:szCs w:val="36"/>
          <w:u w:val="single"/>
          <w:lang w:eastAsia="nl-NL"/>
        </w:rPr>
      </w:pPr>
      <w:r w:rsidRPr="00357F13">
        <w:rPr>
          <w:rFonts w:ascii="Arial Black" w:eastAsia="Times New Roman" w:hAnsi="Arial Black" w:cs="Times New Roman"/>
          <w:color w:val="333333"/>
          <w:sz w:val="36"/>
          <w:szCs w:val="36"/>
          <w:u w:val="single"/>
          <w:lang w:eastAsia="nl-NL"/>
        </w:rPr>
        <w:t>EXAMPLES</w:t>
      </w:r>
    </w:p>
    <w:p w:rsidR="00FE798F" w:rsidRPr="00D35D06" w:rsidRDefault="00FE798F" w:rsidP="00FE798F">
      <w:pPr>
        <w:shd w:val="clear" w:color="auto" w:fill="FFFFFF"/>
        <w:spacing w:after="0" w:line="240" w:lineRule="auto"/>
        <w:rPr>
          <w:ins w:id="1" w:author="Unknown"/>
          <w:rFonts w:ascii="Verdana" w:eastAsia="Times New Roman" w:hAnsi="Verdana" w:cs="Times New Roman"/>
          <w:color w:val="333333"/>
          <w:sz w:val="18"/>
          <w:szCs w:val="18"/>
          <w:lang w:eastAsia="nl-NL"/>
        </w:rPr>
      </w:pPr>
    </w:p>
    <w:p w:rsidR="00FE798F" w:rsidRPr="00D35D06" w:rsidRDefault="00FE798F" w:rsidP="000E07BE">
      <w:pPr>
        <w:shd w:val="clear" w:color="auto" w:fill="FFFF00"/>
        <w:spacing w:after="0" w:line="240" w:lineRule="auto"/>
        <w:rPr>
          <w:rFonts w:ascii="Verdana" w:eastAsia="Times New Roman" w:hAnsi="Verdana" w:cs="Times New Roman"/>
          <w:b/>
          <w:color w:val="333333"/>
          <w:sz w:val="32"/>
          <w:szCs w:val="32"/>
          <w:lang w:eastAsia="nl-NL"/>
        </w:rPr>
      </w:pPr>
      <w:proofErr w:type="spellStart"/>
      <w:ins w:id="2" w:author="Unknown">
        <w:r w:rsidRPr="00D35D06">
          <w:rPr>
            <w:rFonts w:ascii="Verdana" w:eastAsia="Times New Roman" w:hAnsi="Verdana" w:cs="Times New Roman"/>
            <w:b/>
            <w:i/>
            <w:iCs/>
            <w:color w:val="333333"/>
            <w:sz w:val="32"/>
            <w:szCs w:val="32"/>
            <w:highlight w:val="yellow"/>
            <w:lang w:eastAsia="nl-NL"/>
          </w:rPr>
          <w:t>always</w:t>
        </w:r>
        <w:proofErr w:type="spellEnd"/>
        <w:r w:rsidRPr="00D35D06">
          <w:rPr>
            <w:rFonts w:ascii="Verdana" w:eastAsia="Times New Roman" w:hAnsi="Verdana" w:cs="Times New Roman"/>
            <w:b/>
            <w:color w:val="333333"/>
            <w:sz w:val="32"/>
            <w:szCs w:val="32"/>
            <w:lang w:eastAsia="nl-NL"/>
          </w:rPr>
          <w:t xml:space="preserve">, </w:t>
        </w:r>
        <w:proofErr w:type="spellStart"/>
        <w:r w:rsidRPr="00D35D06">
          <w:rPr>
            <w:rFonts w:ascii="Verdana" w:eastAsia="Times New Roman" w:hAnsi="Verdana" w:cs="Times New Roman"/>
            <w:b/>
            <w:i/>
            <w:iCs/>
            <w:color w:val="333333"/>
            <w:sz w:val="32"/>
            <w:szCs w:val="32"/>
            <w:highlight w:val="yellow"/>
            <w:lang w:eastAsia="nl-NL"/>
          </w:rPr>
          <w:t>often</w:t>
        </w:r>
        <w:proofErr w:type="spellEnd"/>
        <w:r w:rsidRPr="00D35D06">
          <w:rPr>
            <w:rFonts w:ascii="Verdana" w:eastAsia="Times New Roman" w:hAnsi="Verdana" w:cs="Times New Roman"/>
            <w:b/>
            <w:color w:val="333333"/>
            <w:sz w:val="32"/>
            <w:szCs w:val="32"/>
            <w:lang w:eastAsia="nl-NL"/>
          </w:rPr>
          <w:t xml:space="preserve">, </w:t>
        </w:r>
        <w:proofErr w:type="spellStart"/>
        <w:r w:rsidRPr="00D35D06">
          <w:rPr>
            <w:rFonts w:ascii="Verdana" w:eastAsia="Times New Roman" w:hAnsi="Verdana" w:cs="Times New Roman"/>
            <w:b/>
            <w:i/>
            <w:iCs/>
            <w:color w:val="333333"/>
            <w:sz w:val="32"/>
            <w:szCs w:val="32"/>
            <w:highlight w:val="yellow"/>
            <w:lang w:eastAsia="nl-NL"/>
          </w:rPr>
          <w:t>sometimes</w:t>
        </w:r>
        <w:proofErr w:type="spellEnd"/>
        <w:r w:rsidRPr="00D35D06">
          <w:rPr>
            <w:rFonts w:ascii="Verdana" w:eastAsia="Times New Roman" w:hAnsi="Verdana" w:cs="Times New Roman"/>
            <w:b/>
            <w:color w:val="333333"/>
            <w:sz w:val="32"/>
            <w:szCs w:val="32"/>
            <w:lang w:eastAsia="nl-NL"/>
          </w:rPr>
          <w:t xml:space="preserve">, </w:t>
        </w:r>
        <w:proofErr w:type="spellStart"/>
        <w:r w:rsidRPr="00D35D06">
          <w:rPr>
            <w:rFonts w:ascii="Verdana" w:eastAsia="Times New Roman" w:hAnsi="Verdana" w:cs="Times New Roman"/>
            <w:b/>
            <w:i/>
            <w:iCs/>
            <w:color w:val="333333"/>
            <w:sz w:val="32"/>
            <w:szCs w:val="32"/>
            <w:highlight w:val="yellow"/>
            <w:lang w:eastAsia="nl-NL"/>
          </w:rPr>
          <w:t>usually</w:t>
        </w:r>
      </w:ins>
      <w:proofErr w:type="spellEnd"/>
      <w:r>
        <w:rPr>
          <w:rFonts w:ascii="Verdana" w:eastAsia="Times New Roman" w:hAnsi="Verdana" w:cs="Times New Roman"/>
          <w:b/>
          <w:color w:val="333333"/>
          <w:sz w:val="32"/>
          <w:szCs w:val="32"/>
          <w:lang w:eastAsia="nl-NL"/>
        </w:rPr>
        <w:t xml:space="preserve">, </w:t>
      </w:r>
      <w:ins w:id="3" w:author="Unknown">
        <w:r w:rsidRPr="00D35D06">
          <w:rPr>
            <w:rFonts w:ascii="Verdana" w:eastAsia="Times New Roman" w:hAnsi="Verdana" w:cs="Times New Roman"/>
            <w:b/>
            <w:i/>
            <w:iCs/>
            <w:color w:val="333333"/>
            <w:sz w:val="32"/>
            <w:szCs w:val="32"/>
            <w:highlight w:val="yellow"/>
            <w:lang w:eastAsia="nl-NL"/>
          </w:rPr>
          <w:t>never</w:t>
        </w:r>
      </w:ins>
      <w:r>
        <w:rPr>
          <w:rFonts w:ascii="Verdana" w:eastAsia="Times New Roman" w:hAnsi="Verdana" w:cs="Times New Roman"/>
          <w:b/>
          <w:i/>
          <w:iCs/>
          <w:color w:val="333333"/>
          <w:sz w:val="32"/>
          <w:szCs w:val="32"/>
          <w:lang w:eastAsia="nl-NL"/>
        </w:rPr>
        <w:t xml:space="preserve">, </w:t>
      </w:r>
      <w:proofErr w:type="spellStart"/>
      <w:r w:rsidR="000E07BE">
        <w:rPr>
          <w:rFonts w:ascii="Verdana" w:eastAsia="Times New Roman" w:hAnsi="Verdana" w:cs="Times New Roman"/>
          <w:b/>
          <w:i/>
          <w:iCs/>
          <w:color w:val="333333"/>
          <w:sz w:val="32"/>
          <w:szCs w:val="32"/>
          <w:lang w:eastAsia="nl-NL"/>
        </w:rPr>
        <w:t>seldom</w:t>
      </w:r>
      <w:proofErr w:type="spellEnd"/>
      <w:r w:rsidR="000E07BE">
        <w:rPr>
          <w:rFonts w:ascii="Verdana" w:eastAsia="Times New Roman" w:hAnsi="Verdana" w:cs="Times New Roman"/>
          <w:b/>
          <w:i/>
          <w:iCs/>
          <w:color w:val="333333"/>
          <w:sz w:val="32"/>
          <w:szCs w:val="32"/>
          <w:lang w:eastAsia="nl-NL"/>
        </w:rPr>
        <w:t xml:space="preserve">, </w:t>
      </w:r>
      <w:proofErr w:type="spellStart"/>
      <w:r w:rsidR="000E07BE">
        <w:rPr>
          <w:rFonts w:ascii="Verdana" w:eastAsia="Times New Roman" w:hAnsi="Verdana" w:cs="Times New Roman"/>
          <w:b/>
          <w:i/>
          <w:iCs/>
          <w:color w:val="333333"/>
          <w:sz w:val="32"/>
          <w:szCs w:val="32"/>
          <w:lang w:eastAsia="nl-NL"/>
        </w:rPr>
        <w:t>frequently</w:t>
      </w:r>
      <w:proofErr w:type="spellEnd"/>
      <w:r w:rsidR="000E07BE">
        <w:rPr>
          <w:rFonts w:ascii="Verdana" w:eastAsia="Times New Roman" w:hAnsi="Verdana" w:cs="Times New Roman"/>
          <w:b/>
          <w:i/>
          <w:iCs/>
          <w:color w:val="333333"/>
          <w:sz w:val="32"/>
          <w:szCs w:val="32"/>
          <w:lang w:eastAsia="nl-NL"/>
        </w:rPr>
        <w:t xml:space="preserve">, </w:t>
      </w:r>
      <w:proofErr w:type="spellStart"/>
      <w:r w:rsidR="000E07BE">
        <w:rPr>
          <w:rFonts w:ascii="Verdana" w:eastAsia="Times New Roman" w:hAnsi="Verdana" w:cs="Times New Roman"/>
          <w:b/>
          <w:i/>
          <w:iCs/>
          <w:color w:val="333333"/>
          <w:sz w:val="32"/>
          <w:szCs w:val="32"/>
          <w:lang w:eastAsia="nl-NL"/>
        </w:rPr>
        <w:t>etc</w:t>
      </w:r>
      <w:proofErr w:type="spellEnd"/>
    </w:p>
    <w:p w:rsidR="00FE798F" w:rsidRDefault="00FE798F" w:rsidP="00FE79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32"/>
          <w:szCs w:val="32"/>
          <w:lang w:eastAsia="nl-NL"/>
        </w:rPr>
      </w:pPr>
    </w:p>
    <w:p w:rsidR="00FE798F" w:rsidRDefault="00FE798F" w:rsidP="00FE79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32"/>
          <w:szCs w:val="32"/>
          <w:lang w:eastAsia="nl-NL"/>
        </w:rPr>
      </w:pPr>
      <w:r>
        <w:rPr>
          <w:rFonts w:ascii="Verdana" w:eastAsia="Times New Roman" w:hAnsi="Verdana" w:cs="Times New Roman"/>
          <w:color w:val="333333"/>
          <w:sz w:val="32"/>
          <w:szCs w:val="32"/>
          <w:lang w:eastAsia="nl-NL"/>
        </w:rPr>
        <w:t>(</w:t>
      </w:r>
      <w:proofErr w:type="spellStart"/>
      <w:r>
        <w:rPr>
          <w:rFonts w:ascii="Verdana" w:eastAsia="Times New Roman" w:hAnsi="Verdana" w:cs="Times New Roman"/>
          <w:color w:val="333333"/>
          <w:sz w:val="32"/>
          <w:szCs w:val="32"/>
          <w:lang w:eastAsia="nl-NL"/>
        </w:rPr>
        <w:t>There</w:t>
      </w:r>
      <w:proofErr w:type="spellEnd"/>
      <w:r>
        <w:rPr>
          <w:rFonts w:ascii="Verdana" w:eastAsia="Times New Roman" w:hAnsi="Verdana" w:cs="Times New Roman"/>
          <w:color w:val="333333"/>
          <w:sz w:val="32"/>
          <w:szCs w:val="32"/>
          <w:lang w:eastAsia="nl-NL"/>
        </w:rPr>
        <w:t xml:space="preserve"> are more </w:t>
      </w:r>
      <w:proofErr w:type="spellStart"/>
      <w:r>
        <w:rPr>
          <w:rFonts w:ascii="Verdana" w:eastAsia="Times New Roman" w:hAnsi="Verdana" w:cs="Times New Roman"/>
          <w:color w:val="333333"/>
          <w:sz w:val="32"/>
          <w:szCs w:val="32"/>
          <w:lang w:eastAsia="nl-NL"/>
        </w:rPr>
        <w:t>words</w:t>
      </w:r>
      <w:proofErr w:type="spellEnd"/>
      <w:r>
        <w:rPr>
          <w:rFonts w:ascii="Verdana" w:eastAsia="Times New Roman" w:hAnsi="Verdana" w:cs="Times New Roman"/>
          <w:color w:val="333333"/>
          <w:sz w:val="32"/>
          <w:szCs w:val="32"/>
          <w:lang w:eastAsia="nl-NL"/>
        </w:rPr>
        <w:t xml:space="preserve"> like these)</w:t>
      </w:r>
    </w:p>
    <w:p w:rsidR="00FE798F" w:rsidRPr="00D35D06" w:rsidRDefault="00FE798F" w:rsidP="00FE79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32"/>
          <w:szCs w:val="32"/>
          <w:lang w:eastAsia="nl-NL"/>
        </w:rPr>
      </w:pPr>
    </w:p>
    <w:p w:rsidR="00FE798F" w:rsidRDefault="00FE798F" w:rsidP="00FE79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nl-NL"/>
        </w:rPr>
      </w:pPr>
    </w:p>
    <w:p w:rsidR="00FE798F" w:rsidRPr="00357F13" w:rsidRDefault="00FE798F" w:rsidP="00FE798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36"/>
          <w:szCs w:val="36"/>
          <w:u w:val="single"/>
          <w:lang w:eastAsia="nl-NL"/>
        </w:rPr>
      </w:pPr>
      <w:r w:rsidRPr="00357F13">
        <w:rPr>
          <w:rFonts w:ascii="Arial Black" w:eastAsia="Times New Roman" w:hAnsi="Arial Black" w:cs="Times New Roman"/>
          <w:color w:val="333333"/>
          <w:sz w:val="36"/>
          <w:szCs w:val="36"/>
          <w:u w:val="single"/>
          <w:lang w:eastAsia="nl-NL"/>
        </w:rPr>
        <w:t>POSITION IN THE SENTENCE</w:t>
      </w:r>
    </w:p>
    <w:p w:rsidR="00FE798F" w:rsidRDefault="00FE798F" w:rsidP="00FE79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nl-NL"/>
        </w:rPr>
      </w:pPr>
    </w:p>
    <w:p w:rsidR="00FE798F" w:rsidRPr="00D35D06" w:rsidRDefault="00FE798F" w:rsidP="00FE798F">
      <w:pPr>
        <w:shd w:val="clear" w:color="auto" w:fill="FFFFFF"/>
        <w:spacing w:after="0" w:line="240" w:lineRule="auto"/>
        <w:rPr>
          <w:ins w:id="4" w:author="Unknown"/>
          <w:rFonts w:ascii="Verdana" w:eastAsia="Times New Roman" w:hAnsi="Verdana" w:cs="Times New Roman"/>
          <w:color w:val="333333"/>
          <w:sz w:val="18"/>
          <w:szCs w:val="18"/>
          <w:lang w:eastAsia="nl-NL"/>
        </w:rPr>
      </w:pPr>
    </w:p>
    <w:p w:rsidR="00FE798F" w:rsidRPr="00D35D06" w:rsidRDefault="00FE798F" w:rsidP="00FE798F">
      <w:pPr>
        <w:shd w:val="clear" w:color="auto" w:fill="FFFFFF"/>
        <w:spacing w:before="30" w:after="75" w:line="240" w:lineRule="auto"/>
        <w:ind w:left="1590"/>
        <w:rPr>
          <w:ins w:id="5" w:author="Unknown"/>
          <w:rFonts w:ascii="Verdana" w:eastAsia="Times New Roman" w:hAnsi="Verdana" w:cs="Times New Roman"/>
          <w:color w:val="333333"/>
          <w:sz w:val="18"/>
          <w:szCs w:val="18"/>
          <w:lang w:eastAsia="nl-NL"/>
        </w:rPr>
      </w:pPr>
    </w:p>
    <w:p w:rsidR="00FE798F" w:rsidRPr="00357F13" w:rsidRDefault="00FE798F" w:rsidP="00FE798F">
      <w:pPr>
        <w:shd w:val="clear" w:color="auto" w:fill="FFFF00"/>
        <w:spacing w:before="30" w:after="75" w:line="240" w:lineRule="auto"/>
        <w:rPr>
          <w:rFonts w:ascii="Verdana" w:eastAsia="Times New Roman" w:hAnsi="Verdana" w:cs="Times New Roman"/>
          <w:b/>
          <w:color w:val="333333"/>
          <w:sz w:val="32"/>
          <w:szCs w:val="32"/>
          <w:lang w:eastAsia="nl-NL"/>
        </w:rPr>
      </w:pPr>
      <w:r w:rsidRPr="00357F13">
        <w:rPr>
          <w:rFonts w:ascii="Verdana" w:eastAsia="Times New Roman" w:hAnsi="Verdana" w:cs="Times New Roman"/>
          <w:b/>
          <w:color w:val="333333"/>
          <w:sz w:val="32"/>
          <w:szCs w:val="32"/>
          <w:lang w:eastAsia="nl-NL"/>
        </w:rPr>
        <w:tab/>
        <w:t xml:space="preserve">1. IF THERE IS ONE VERBAL FORM IN A  </w:t>
      </w:r>
    </w:p>
    <w:p w:rsidR="00FE798F" w:rsidRPr="00357F13" w:rsidRDefault="00FE798F" w:rsidP="00FE798F">
      <w:pPr>
        <w:shd w:val="clear" w:color="auto" w:fill="FFFF00"/>
        <w:spacing w:before="30" w:after="75" w:line="240" w:lineRule="auto"/>
        <w:ind w:firstLine="708"/>
        <w:rPr>
          <w:rFonts w:ascii="Verdana" w:eastAsia="Times New Roman" w:hAnsi="Verdana" w:cs="Times New Roman"/>
          <w:b/>
          <w:color w:val="333333"/>
          <w:sz w:val="32"/>
          <w:szCs w:val="32"/>
          <w:lang w:eastAsia="nl-NL"/>
        </w:rPr>
      </w:pPr>
      <w:r w:rsidRPr="00357F13">
        <w:rPr>
          <w:rFonts w:ascii="Verdana" w:eastAsia="Times New Roman" w:hAnsi="Verdana" w:cs="Times New Roman"/>
          <w:b/>
          <w:color w:val="333333"/>
          <w:sz w:val="32"/>
          <w:szCs w:val="32"/>
          <w:lang w:eastAsia="nl-NL"/>
        </w:rPr>
        <w:t xml:space="preserve">SENTENCE, THESE ADVERBS COME    </w:t>
      </w:r>
    </w:p>
    <w:p w:rsidR="00FE798F" w:rsidRPr="00357F13" w:rsidRDefault="00FE798F" w:rsidP="00FE798F">
      <w:pPr>
        <w:shd w:val="clear" w:color="auto" w:fill="FFFF00"/>
        <w:spacing w:before="30" w:after="75" w:line="240" w:lineRule="auto"/>
        <w:ind w:firstLine="708"/>
        <w:rPr>
          <w:rFonts w:ascii="Verdana" w:eastAsia="Times New Roman" w:hAnsi="Verdana" w:cs="Times New Roman"/>
          <w:b/>
          <w:color w:val="333333"/>
          <w:sz w:val="32"/>
          <w:szCs w:val="32"/>
          <w:lang w:eastAsia="nl-NL"/>
        </w:rPr>
      </w:pPr>
      <w:r w:rsidRPr="00357F13">
        <w:rPr>
          <w:rFonts w:ascii="Verdana" w:eastAsia="Times New Roman" w:hAnsi="Verdana" w:cs="Times New Roman"/>
          <w:b/>
          <w:color w:val="333333"/>
          <w:sz w:val="32"/>
          <w:szCs w:val="32"/>
          <w:lang w:eastAsia="nl-NL"/>
        </w:rPr>
        <w:t xml:space="preserve">RIGHT IN FRONT OF THESE VERBAL </w:t>
      </w:r>
    </w:p>
    <w:p w:rsidR="00FE798F" w:rsidRDefault="00FE798F" w:rsidP="00FE798F">
      <w:pPr>
        <w:shd w:val="clear" w:color="auto" w:fill="FFFF00"/>
        <w:spacing w:before="30" w:after="75" w:line="240" w:lineRule="auto"/>
        <w:ind w:firstLine="708"/>
        <w:rPr>
          <w:rFonts w:ascii="Verdana" w:eastAsia="Times New Roman" w:hAnsi="Verdana" w:cs="Times New Roman"/>
          <w:b/>
          <w:color w:val="333333"/>
          <w:sz w:val="32"/>
          <w:szCs w:val="32"/>
          <w:lang w:eastAsia="nl-NL"/>
        </w:rPr>
      </w:pPr>
      <w:r w:rsidRPr="00357F13">
        <w:rPr>
          <w:rFonts w:ascii="Verdana" w:eastAsia="Times New Roman" w:hAnsi="Verdana" w:cs="Times New Roman"/>
          <w:b/>
          <w:color w:val="333333"/>
          <w:sz w:val="32"/>
          <w:szCs w:val="32"/>
          <w:lang w:eastAsia="nl-NL"/>
        </w:rPr>
        <w:t>FORMS.</w:t>
      </w:r>
      <w:r>
        <w:rPr>
          <w:rFonts w:ascii="Verdana" w:eastAsia="Times New Roman" w:hAnsi="Verdana" w:cs="Times New Roman"/>
          <w:b/>
          <w:color w:val="333333"/>
          <w:sz w:val="32"/>
          <w:szCs w:val="32"/>
          <w:lang w:eastAsia="nl-NL"/>
        </w:rPr>
        <w:t xml:space="preserve"> MIND THE DIFFERENCE BETWEEN </w:t>
      </w:r>
    </w:p>
    <w:p w:rsidR="00FE798F" w:rsidRPr="00357F13" w:rsidRDefault="00FE798F" w:rsidP="00FE798F">
      <w:pPr>
        <w:shd w:val="clear" w:color="auto" w:fill="FFFF00"/>
        <w:spacing w:before="30" w:after="75" w:line="240" w:lineRule="auto"/>
        <w:ind w:firstLine="708"/>
        <w:rPr>
          <w:ins w:id="6" w:author="Unknown"/>
          <w:rFonts w:ascii="Verdana" w:eastAsia="Times New Roman" w:hAnsi="Verdana" w:cs="Times New Roman"/>
          <w:b/>
          <w:color w:val="333333"/>
          <w:sz w:val="32"/>
          <w:szCs w:val="32"/>
          <w:lang w:eastAsia="nl-NL"/>
        </w:rPr>
      </w:pPr>
      <w:r>
        <w:rPr>
          <w:rFonts w:ascii="Verdana" w:eastAsia="Times New Roman" w:hAnsi="Verdana" w:cs="Times New Roman"/>
          <w:b/>
          <w:color w:val="333333"/>
          <w:sz w:val="32"/>
          <w:szCs w:val="32"/>
          <w:lang w:eastAsia="nl-NL"/>
        </w:rPr>
        <w:t>ENGLISH AND DUTCH.</w:t>
      </w:r>
    </w:p>
    <w:p w:rsidR="00FE798F" w:rsidRDefault="00FE798F" w:rsidP="00FE798F">
      <w:pPr>
        <w:numPr>
          <w:ilvl w:val="1"/>
          <w:numId w:val="1"/>
        </w:numPr>
        <w:shd w:val="clear" w:color="auto" w:fill="FFFFFF"/>
        <w:spacing w:before="30" w:line="240" w:lineRule="auto"/>
        <w:ind w:left="1590"/>
        <w:rPr>
          <w:rFonts w:ascii="Verdana" w:eastAsia="Times New Roman" w:hAnsi="Verdana" w:cs="Times New Roman"/>
          <w:b/>
          <w:color w:val="333333"/>
          <w:sz w:val="28"/>
          <w:szCs w:val="28"/>
          <w:lang w:eastAsia="nl-NL"/>
        </w:rPr>
      </w:pPr>
      <w:proofErr w:type="spellStart"/>
      <w:ins w:id="7" w:author="Unknown">
        <w:r w:rsidRPr="00357F13">
          <w:rPr>
            <w:rFonts w:ascii="Verdana" w:eastAsia="Times New Roman" w:hAnsi="Verdana" w:cs="Times New Roman"/>
            <w:b/>
            <w:color w:val="333333"/>
            <w:sz w:val="28"/>
            <w:szCs w:val="28"/>
            <w:lang w:eastAsia="nl-NL"/>
          </w:rPr>
          <w:t>They</w:t>
        </w:r>
        <w:proofErr w:type="spellEnd"/>
        <w:r w:rsidRPr="00357F13">
          <w:rPr>
            <w:rFonts w:ascii="Verdana" w:eastAsia="Times New Roman" w:hAnsi="Verdana" w:cs="Times New Roman"/>
            <w:b/>
            <w:color w:val="333333"/>
            <w:sz w:val="28"/>
            <w:szCs w:val="28"/>
            <w:lang w:eastAsia="nl-NL"/>
          </w:rPr>
          <w:t xml:space="preserve"> </w:t>
        </w:r>
        <w:proofErr w:type="spellStart"/>
        <w:r w:rsidRPr="00FE798F">
          <w:rPr>
            <w:rFonts w:ascii="Verdana" w:eastAsia="Times New Roman" w:hAnsi="Verdana" w:cs="Times New Roman"/>
            <w:b/>
            <w:color w:val="333333"/>
            <w:sz w:val="28"/>
            <w:szCs w:val="28"/>
            <w:highlight w:val="yellow"/>
            <w:lang w:eastAsia="nl-NL"/>
          </w:rPr>
          <w:t>sometimes</w:t>
        </w:r>
        <w:proofErr w:type="spellEnd"/>
        <w:r w:rsidRPr="00357F13">
          <w:rPr>
            <w:rFonts w:ascii="Verdana" w:eastAsia="Times New Roman" w:hAnsi="Verdana" w:cs="Times New Roman"/>
            <w:b/>
            <w:color w:val="333333"/>
            <w:sz w:val="28"/>
            <w:szCs w:val="28"/>
            <w:lang w:eastAsia="nl-NL"/>
          </w:rPr>
          <w:t xml:space="preserve"> </w:t>
        </w:r>
        <w:proofErr w:type="spellStart"/>
        <w:r w:rsidRPr="00FE798F">
          <w:rPr>
            <w:rFonts w:ascii="Verdana" w:eastAsia="Times New Roman" w:hAnsi="Verdana" w:cs="Times New Roman"/>
            <w:b/>
            <w:color w:val="333333"/>
            <w:sz w:val="28"/>
            <w:szCs w:val="28"/>
            <w:highlight w:val="lightGray"/>
            <w:lang w:eastAsia="nl-NL"/>
          </w:rPr>
          <w:t>stay</w:t>
        </w:r>
        <w:proofErr w:type="spellEnd"/>
        <w:r w:rsidRPr="00357F13">
          <w:rPr>
            <w:rFonts w:ascii="Verdana" w:eastAsia="Times New Roman" w:hAnsi="Verdana" w:cs="Times New Roman"/>
            <w:b/>
            <w:color w:val="333333"/>
            <w:sz w:val="28"/>
            <w:szCs w:val="28"/>
            <w:lang w:eastAsia="nl-NL"/>
          </w:rPr>
          <w:t xml:space="preserve"> up </w:t>
        </w:r>
        <w:proofErr w:type="spellStart"/>
        <w:r w:rsidRPr="00357F13">
          <w:rPr>
            <w:rFonts w:ascii="Verdana" w:eastAsia="Times New Roman" w:hAnsi="Verdana" w:cs="Times New Roman"/>
            <w:b/>
            <w:color w:val="333333"/>
            <w:sz w:val="28"/>
            <w:szCs w:val="28"/>
            <w:lang w:eastAsia="nl-NL"/>
          </w:rPr>
          <w:t>all</w:t>
        </w:r>
        <w:proofErr w:type="spellEnd"/>
        <w:r w:rsidRPr="00357F13">
          <w:rPr>
            <w:rFonts w:ascii="Verdana" w:eastAsia="Times New Roman" w:hAnsi="Verdana" w:cs="Times New Roman"/>
            <w:b/>
            <w:color w:val="333333"/>
            <w:sz w:val="28"/>
            <w:szCs w:val="28"/>
            <w:lang w:eastAsia="nl-NL"/>
          </w:rPr>
          <w:t xml:space="preserve"> </w:t>
        </w:r>
        <w:proofErr w:type="spellStart"/>
        <w:r w:rsidRPr="00357F13">
          <w:rPr>
            <w:rFonts w:ascii="Verdana" w:eastAsia="Times New Roman" w:hAnsi="Verdana" w:cs="Times New Roman"/>
            <w:b/>
            <w:color w:val="333333"/>
            <w:sz w:val="28"/>
            <w:szCs w:val="28"/>
            <w:lang w:eastAsia="nl-NL"/>
          </w:rPr>
          <w:t>night</w:t>
        </w:r>
        <w:proofErr w:type="spellEnd"/>
        <w:r w:rsidRPr="00357F13">
          <w:rPr>
            <w:rFonts w:ascii="Verdana" w:eastAsia="Times New Roman" w:hAnsi="Verdana" w:cs="Times New Roman"/>
            <w:b/>
            <w:color w:val="333333"/>
            <w:sz w:val="28"/>
            <w:szCs w:val="28"/>
            <w:lang w:eastAsia="nl-NL"/>
          </w:rPr>
          <w:t>.</w:t>
        </w:r>
      </w:ins>
    </w:p>
    <w:p w:rsidR="00FE798F" w:rsidRPr="00357F13" w:rsidRDefault="00FE798F" w:rsidP="00FE798F">
      <w:pPr>
        <w:shd w:val="clear" w:color="auto" w:fill="FFFFFF"/>
        <w:spacing w:before="30" w:line="240" w:lineRule="auto"/>
        <w:ind w:left="1590"/>
        <w:rPr>
          <w:rFonts w:ascii="Verdana" w:eastAsia="Times New Roman" w:hAnsi="Verdana" w:cs="Times New Roman"/>
          <w:b/>
          <w:color w:val="333333"/>
          <w:sz w:val="28"/>
          <w:szCs w:val="28"/>
          <w:lang w:eastAsia="nl-NL"/>
        </w:rPr>
      </w:pPr>
      <w:r>
        <w:rPr>
          <w:rFonts w:ascii="Verdana" w:eastAsia="Times New Roman" w:hAnsi="Verdana" w:cs="Times New Roman"/>
          <w:b/>
          <w:color w:val="333333"/>
          <w:sz w:val="28"/>
          <w:szCs w:val="28"/>
          <w:lang w:eastAsia="nl-NL"/>
        </w:rPr>
        <w:t xml:space="preserve">Ze </w:t>
      </w:r>
      <w:r w:rsidRPr="00FE798F">
        <w:rPr>
          <w:rFonts w:ascii="Verdana" w:eastAsia="Times New Roman" w:hAnsi="Verdana" w:cs="Times New Roman"/>
          <w:b/>
          <w:color w:val="333333"/>
          <w:sz w:val="28"/>
          <w:szCs w:val="28"/>
          <w:highlight w:val="lightGray"/>
          <w:lang w:eastAsia="nl-NL"/>
        </w:rPr>
        <w:t>blijven</w:t>
      </w:r>
      <w:r>
        <w:rPr>
          <w:rFonts w:ascii="Verdana" w:eastAsia="Times New Roman" w:hAnsi="Verdana" w:cs="Times New Roman"/>
          <w:b/>
          <w:color w:val="333333"/>
          <w:sz w:val="28"/>
          <w:szCs w:val="28"/>
          <w:lang w:eastAsia="nl-NL"/>
        </w:rPr>
        <w:t xml:space="preserve"> </w:t>
      </w:r>
      <w:r w:rsidRPr="00FE798F">
        <w:rPr>
          <w:rFonts w:ascii="Verdana" w:eastAsia="Times New Roman" w:hAnsi="Verdana" w:cs="Times New Roman"/>
          <w:b/>
          <w:color w:val="333333"/>
          <w:sz w:val="28"/>
          <w:szCs w:val="28"/>
          <w:highlight w:val="yellow"/>
          <w:lang w:eastAsia="nl-NL"/>
        </w:rPr>
        <w:t>soms</w:t>
      </w:r>
      <w:r>
        <w:rPr>
          <w:rFonts w:ascii="Verdana" w:eastAsia="Times New Roman" w:hAnsi="Verdana" w:cs="Times New Roman"/>
          <w:b/>
          <w:color w:val="333333"/>
          <w:sz w:val="28"/>
          <w:szCs w:val="28"/>
          <w:lang w:eastAsia="nl-NL"/>
        </w:rPr>
        <w:t xml:space="preserve"> op ’s nachts.</w:t>
      </w:r>
    </w:p>
    <w:p w:rsidR="00FE798F" w:rsidRDefault="00FE798F" w:rsidP="00FE798F">
      <w:pPr>
        <w:numPr>
          <w:ilvl w:val="1"/>
          <w:numId w:val="1"/>
        </w:numPr>
        <w:shd w:val="clear" w:color="auto" w:fill="FFFFFF"/>
        <w:spacing w:before="30" w:line="240" w:lineRule="auto"/>
        <w:ind w:left="1590"/>
        <w:rPr>
          <w:rFonts w:ascii="Verdana" w:eastAsia="Times New Roman" w:hAnsi="Verdana" w:cs="Times New Roman"/>
          <w:b/>
          <w:color w:val="333333"/>
          <w:sz w:val="28"/>
          <w:szCs w:val="28"/>
          <w:lang w:eastAsia="nl-NL"/>
        </w:rPr>
      </w:pPr>
      <w:r w:rsidRPr="00357F13">
        <w:rPr>
          <w:rFonts w:ascii="Verdana" w:eastAsia="Times New Roman" w:hAnsi="Verdana" w:cs="Times New Roman"/>
          <w:b/>
          <w:color w:val="333333"/>
          <w:sz w:val="28"/>
          <w:szCs w:val="28"/>
          <w:lang w:eastAsia="nl-NL"/>
        </w:rPr>
        <w:t xml:space="preserve">I </w:t>
      </w:r>
      <w:r w:rsidRPr="00FE798F">
        <w:rPr>
          <w:rFonts w:ascii="Verdana" w:eastAsia="Times New Roman" w:hAnsi="Verdana" w:cs="Times New Roman"/>
          <w:b/>
          <w:color w:val="333333"/>
          <w:sz w:val="28"/>
          <w:szCs w:val="28"/>
          <w:highlight w:val="yellow"/>
          <w:lang w:eastAsia="nl-NL"/>
        </w:rPr>
        <w:t>never</w:t>
      </w:r>
      <w:r w:rsidRPr="00357F13">
        <w:rPr>
          <w:rFonts w:ascii="Verdana" w:eastAsia="Times New Roman" w:hAnsi="Verdana" w:cs="Times New Roman"/>
          <w:b/>
          <w:color w:val="333333"/>
          <w:sz w:val="28"/>
          <w:szCs w:val="28"/>
          <w:lang w:eastAsia="nl-NL"/>
        </w:rPr>
        <w:t xml:space="preserve"> </w:t>
      </w:r>
      <w:r w:rsidRPr="00FE798F">
        <w:rPr>
          <w:rFonts w:ascii="Verdana" w:eastAsia="Times New Roman" w:hAnsi="Verdana" w:cs="Times New Roman"/>
          <w:b/>
          <w:color w:val="333333"/>
          <w:sz w:val="28"/>
          <w:szCs w:val="28"/>
          <w:highlight w:val="lightGray"/>
          <w:lang w:eastAsia="nl-NL"/>
        </w:rPr>
        <w:t>walk</w:t>
      </w:r>
      <w:r w:rsidRPr="00357F13">
        <w:rPr>
          <w:rFonts w:ascii="Verdana" w:eastAsia="Times New Roman" w:hAnsi="Verdana" w:cs="Times New Roman"/>
          <w:b/>
          <w:color w:val="333333"/>
          <w:sz w:val="28"/>
          <w:szCs w:val="28"/>
          <w:lang w:eastAsia="nl-NL"/>
        </w:rPr>
        <w:t xml:space="preserve"> </w:t>
      </w:r>
      <w:proofErr w:type="spellStart"/>
      <w:r w:rsidRPr="00357F13">
        <w:rPr>
          <w:rFonts w:ascii="Verdana" w:eastAsia="Times New Roman" w:hAnsi="Verdana" w:cs="Times New Roman"/>
          <w:b/>
          <w:color w:val="333333"/>
          <w:sz w:val="28"/>
          <w:szCs w:val="28"/>
          <w:lang w:eastAsia="nl-NL"/>
        </w:rPr>
        <w:t>alone</w:t>
      </w:r>
      <w:proofErr w:type="spellEnd"/>
      <w:r w:rsidRPr="00357F13">
        <w:rPr>
          <w:rFonts w:ascii="Verdana" w:eastAsia="Times New Roman" w:hAnsi="Verdana" w:cs="Times New Roman"/>
          <w:b/>
          <w:color w:val="333333"/>
          <w:sz w:val="28"/>
          <w:szCs w:val="28"/>
          <w:lang w:eastAsia="nl-NL"/>
        </w:rPr>
        <w:t xml:space="preserve"> in </w:t>
      </w:r>
      <w:proofErr w:type="spellStart"/>
      <w:r w:rsidRPr="00357F13">
        <w:rPr>
          <w:rFonts w:ascii="Verdana" w:eastAsia="Times New Roman" w:hAnsi="Verdana" w:cs="Times New Roman"/>
          <w:b/>
          <w:color w:val="333333"/>
          <w:sz w:val="28"/>
          <w:szCs w:val="28"/>
          <w:lang w:eastAsia="nl-NL"/>
        </w:rPr>
        <w:t>the</w:t>
      </w:r>
      <w:proofErr w:type="spellEnd"/>
      <w:r w:rsidRPr="00357F13">
        <w:rPr>
          <w:rFonts w:ascii="Verdana" w:eastAsia="Times New Roman" w:hAnsi="Verdana" w:cs="Times New Roman"/>
          <w:b/>
          <w:color w:val="333333"/>
          <w:sz w:val="28"/>
          <w:szCs w:val="28"/>
          <w:lang w:eastAsia="nl-NL"/>
        </w:rPr>
        <w:t xml:space="preserve"> </w:t>
      </w:r>
      <w:proofErr w:type="spellStart"/>
      <w:r w:rsidRPr="00357F13">
        <w:rPr>
          <w:rFonts w:ascii="Verdana" w:eastAsia="Times New Roman" w:hAnsi="Verdana" w:cs="Times New Roman"/>
          <w:b/>
          <w:color w:val="333333"/>
          <w:sz w:val="28"/>
          <w:szCs w:val="28"/>
          <w:lang w:eastAsia="nl-NL"/>
        </w:rPr>
        <w:t>dark</w:t>
      </w:r>
      <w:proofErr w:type="spellEnd"/>
      <w:r w:rsidRPr="00357F13">
        <w:rPr>
          <w:rFonts w:ascii="Verdana" w:eastAsia="Times New Roman" w:hAnsi="Verdana" w:cs="Times New Roman"/>
          <w:b/>
          <w:color w:val="333333"/>
          <w:sz w:val="28"/>
          <w:szCs w:val="28"/>
          <w:lang w:eastAsia="nl-NL"/>
        </w:rPr>
        <w:t xml:space="preserve"> </w:t>
      </w:r>
      <w:proofErr w:type="spellStart"/>
      <w:r w:rsidRPr="00357F13">
        <w:rPr>
          <w:rFonts w:ascii="Verdana" w:eastAsia="Times New Roman" w:hAnsi="Verdana" w:cs="Times New Roman"/>
          <w:b/>
          <w:color w:val="333333"/>
          <w:sz w:val="28"/>
          <w:szCs w:val="28"/>
          <w:lang w:eastAsia="nl-NL"/>
        </w:rPr>
        <w:t>wood</w:t>
      </w:r>
      <w:proofErr w:type="spellEnd"/>
      <w:r w:rsidRPr="00357F13">
        <w:rPr>
          <w:rFonts w:ascii="Verdana" w:eastAsia="Times New Roman" w:hAnsi="Verdana" w:cs="Times New Roman"/>
          <w:b/>
          <w:color w:val="333333"/>
          <w:sz w:val="28"/>
          <w:szCs w:val="28"/>
          <w:lang w:eastAsia="nl-NL"/>
        </w:rPr>
        <w:t>.</w:t>
      </w:r>
    </w:p>
    <w:p w:rsidR="00FE798F" w:rsidRPr="00357F13" w:rsidRDefault="00FE798F" w:rsidP="00FE798F">
      <w:pPr>
        <w:shd w:val="clear" w:color="auto" w:fill="FFFFFF"/>
        <w:spacing w:before="30" w:line="240" w:lineRule="auto"/>
        <w:ind w:left="1590"/>
        <w:rPr>
          <w:ins w:id="8" w:author="Unknown"/>
          <w:rFonts w:ascii="Verdana" w:eastAsia="Times New Roman" w:hAnsi="Verdana" w:cs="Times New Roman"/>
          <w:b/>
          <w:color w:val="333333"/>
          <w:sz w:val="28"/>
          <w:szCs w:val="28"/>
          <w:lang w:eastAsia="nl-NL"/>
        </w:rPr>
      </w:pPr>
      <w:r>
        <w:rPr>
          <w:rFonts w:ascii="Verdana" w:eastAsia="Times New Roman" w:hAnsi="Verdana" w:cs="Times New Roman"/>
          <w:b/>
          <w:color w:val="333333"/>
          <w:sz w:val="28"/>
          <w:szCs w:val="28"/>
          <w:lang w:eastAsia="nl-NL"/>
        </w:rPr>
        <w:t xml:space="preserve">Ik </w:t>
      </w:r>
      <w:r w:rsidRPr="00FE798F">
        <w:rPr>
          <w:rFonts w:ascii="Verdana" w:eastAsia="Times New Roman" w:hAnsi="Verdana" w:cs="Times New Roman"/>
          <w:b/>
          <w:color w:val="333333"/>
          <w:sz w:val="28"/>
          <w:szCs w:val="28"/>
          <w:highlight w:val="lightGray"/>
          <w:lang w:eastAsia="nl-NL"/>
        </w:rPr>
        <w:t>loop</w:t>
      </w:r>
      <w:r>
        <w:rPr>
          <w:rFonts w:ascii="Verdana" w:eastAsia="Times New Roman" w:hAnsi="Verdana" w:cs="Times New Roman"/>
          <w:b/>
          <w:color w:val="333333"/>
          <w:sz w:val="28"/>
          <w:szCs w:val="28"/>
          <w:lang w:eastAsia="nl-NL"/>
        </w:rPr>
        <w:t xml:space="preserve"> </w:t>
      </w:r>
      <w:r w:rsidRPr="00FE798F">
        <w:rPr>
          <w:rFonts w:ascii="Verdana" w:eastAsia="Times New Roman" w:hAnsi="Verdana" w:cs="Times New Roman"/>
          <w:b/>
          <w:color w:val="333333"/>
          <w:sz w:val="28"/>
          <w:szCs w:val="28"/>
          <w:highlight w:val="yellow"/>
          <w:lang w:eastAsia="nl-NL"/>
        </w:rPr>
        <w:t>nooit</w:t>
      </w:r>
      <w:r>
        <w:rPr>
          <w:rFonts w:ascii="Verdana" w:eastAsia="Times New Roman" w:hAnsi="Verdana" w:cs="Times New Roman"/>
          <w:b/>
          <w:color w:val="333333"/>
          <w:sz w:val="28"/>
          <w:szCs w:val="28"/>
          <w:lang w:eastAsia="nl-NL"/>
        </w:rPr>
        <w:t xml:space="preserve"> </w:t>
      </w:r>
      <w:r w:rsidRPr="00FE798F">
        <w:rPr>
          <w:rFonts w:ascii="Verdana" w:eastAsia="Times New Roman" w:hAnsi="Verdana" w:cs="Times New Roman"/>
          <w:b/>
          <w:color w:val="333333"/>
          <w:sz w:val="28"/>
          <w:szCs w:val="28"/>
          <w:lang w:eastAsia="nl-NL"/>
        </w:rPr>
        <w:t>alleen</w:t>
      </w:r>
      <w:r>
        <w:rPr>
          <w:rFonts w:ascii="Verdana" w:eastAsia="Times New Roman" w:hAnsi="Verdana" w:cs="Times New Roman"/>
          <w:b/>
          <w:color w:val="333333"/>
          <w:sz w:val="28"/>
          <w:szCs w:val="28"/>
          <w:lang w:eastAsia="nl-NL"/>
        </w:rPr>
        <w:t xml:space="preserve"> in het donkere bos.</w:t>
      </w:r>
    </w:p>
    <w:p w:rsidR="00FE798F" w:rsidRDefault="00FE798F" w:rsidP="00FE798F">
      <w:pPr>
        <w:rPr>
          <w:rFonts w:ascii="Verdana" w:eastAsia="Times New Roman" w:hAnsi="Verdana" w:cs="Times New Roman"/>
          <w:b/>
          <w:color w:val="333333"/>
          <w:sz w:val="36"/>
          <w:szCs w:val="36"/>
          <w:u w:val="single"/>
          <w:lang w:eastAsia="nl-NL"/>
        </w:rPr>
      </w:pPr>
    </w:p>
    <w:p w:rsidR="00FE798F" w:rsidRPr="00357F13" w:rsidRDefault="00FE798F" w:rsidP="00FE798F">
      <w:pPr>
        <w:shd w:val="clear" w:color="auto" w:fill="FFFF00"/>
        <w:ind w:left="708"/>
        <w:rPr>
          <w:rFonts w:ascii="Verdana" w:eastAsia="Times New Roman" w:hAnsi="Verdana" w:cs="Times New Roman"/>
          <w:b/>
          <w:color w:val="333333"/>
          <w:sz w:val="32"/>
          <w:szCs w:val="32"/>
          <w:lang w:eastAsia="nl-NL"/>
        </w:rPr>
      </w:pPr>
      <w:r w:rsidRPr="00357F13">
        <w:rPr>
          <w:rFonts w:ascii="Verdana" w:eastAsia="Times New Roman" w:hAnsi="Verdana" w:cs="Times New Roman"/>
          <w:b/>
          <w:color w:val="333333"/>
          <w:sz w:val="32"/>
          <w:szCs w:val="32"/>
          <w:lang w:eastAsia="nl-NL"/>
        </w:rPr>
        <w:lastRenderedPageBreak/>
        <w:t>2. IF THIS VERBAL FORM IS A FORM OF ‘TO BE’ (AM, ARE, IS), THESE ADVERBS COME RIGHT BEHIND THESE VERBAL FORMS</w:t>
      </w:r>
      <w:r>
        <w:rPr>
          <w:rFonts w:ascii="Verdana" w:eastAsia="Times New Roman" w:hAnsi="Verdana" w:cs="Times New Roman"/>
          <w:b/>
          <w:color w:val="333333"/>
          <w:sz w:val="32"/>
          <w:szCs w:val="32"/>
          <w:lang w:eastAsia="nl-NL"/>
        </w:rPr>
        <w:t>. ENGLISH AND DUTCH IS THE SAME.</w:t>
      </w:r>
    </w:p>
    <w:p w:rsidR="00FE798F" w:rsidRDefault="00FE798F" w:rsidP="00FE798F">
      <w:pPr>
        <w:ind w:left="708"/>
        <w:rPr>
          <w:rFonts w:ascii="Arial Black" w:hAnsi="Arial Black"/>
          <w:sz w:val="28"/>
          <w:szCs w:val="28"/>
        </w:rPr>
      </w:pPr>
      <w:r w:rsidRPr="00357F13">
        <w:rPr>
          <w:rFonts w:ascii="Arial Black" w:hAnsi="Arial Black"/>
          <w:sz w:val="28"/>
          <w:szCs w:val="28"/>
        </w:rPr>
        <w:t xml:space="preserve">&gt; I </w:t>
      </w:r>
      <w:proofErr w:type="spellStart"/>
      <w:r w:rsidRPr="00FE798F">
        <w:rPr>
          <w:rFonts w:ascii="Arial Black" w:hAnsi="Arial Black"/>
          <w:sz w:val="28"/>
          <w:szCs w:val="28"/>
          <w:highlight w:val="lightGray"/>
        </w:rPr>
        <w:t>am</w:t>
      </w:r>
      <w:proofErr w:type="spellEnd"/>
      <w:r w:rsidRPr="00357F13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FE798F">
        <w:rPr>
          <w:rFonts w:ascii="Arial Black" w:hAnsi="Arial Black"/>
          <w:sz w:val="28"/>
          <w:szCs w:val="28"/>
          <w:highlight w:val="yellow"/>
        </w:rPr>
        <w:t>always</w:t>
      </w:r>
      <w:proofErr w:type="spellEnd"/>
      <w:r w:rsidRPr="00357F13">
        <w:rPr>
          <w:rFonts w:ascii="Arial Black" w:hAnsi="Arial Black"/>
          <w:sz w:val="28"/>
          <w:szCs w:val="28"/>
        </w:rPr>
        <w:t xml:space="preserve"> late on </w:t>
      </w:r>
      <w:proofErr w:type="spellStart"/>
      <w:r w:rsidRPr="00357F13">
        <w:rPr>
          <w:rFonts w:ascii="Arial Black" w:hAnsi="Arial Black"/>
          <w:sz w:val="28"/>
          <w:szCs w:val="28"/>
        </w:rPr>
        <w:t>Mondays</w:t>
      </w:r>
      <w:proofErr w:type="spellEnd"/>
      <w:r w:rsidRPr="00357F13">
        <w:rPr>
          <w:rFonts w:ascii="Arial Black" w:hAnsi="Arial Black"/>
          <w:sz w:val="28"/>
          <w:szCs w:val="28"/>
        </w:rPr>
        <w:t>.</w:t>
      </w:r>
    </w:p>
    <w:p w:rsidR="00FE798F" w:rsidRPr="00357F13" w:rsidRDefault="00FE798F" w:rsidP="00FE798F">
      <w:pPr>
        <w:ind w:left="708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Ik </w:t>
      </w:r>
      <w:r w:rsidRPr="00FE798F">
        <w:rPr>
          <w:rFonts w:ascii="Arial Black" w:hAnsi="Arial Black"/>
          <w:sz w:val="28"/>
          <w:szCs w:val="28"/>
          <w:highlight w:val="lightGray"/>
        </w:rPr>
        <w:t>ben</w:t>
      </w:r>
      <w:r>
        <w:rPr>
          <w:rFonts w:ascii="Arial Black" w:hAnsi="Arial Black"/>
          <w:sz w:val="28"/>
          <w:szCs w:val="28"/>
        </w:rPr>
        <w:t xml:space="preserve"> </w:t>
      </w:r>
      <w:r w:rsidRPr="00FE798F">
        <w:rPr>
          <w:rFonts w:ascii="Arial Black" w:hAnsi="Arial Black"/>
          <w:sz w:val="28"/>
          <w:szCs w:val="28"/>
          <w:highlight w:val="yellow"/>
        </w:rPr>
        <w:t>altijd</w:t>
      </w:r>
      <w:r>
        <w:rPr>
          <w:rFonts w:ascii="Arial Black" w:hAnsi="Arial Black"/>
          <w:sz w:val="28"/>
          <w:szCs w:val="28"/>
        </w:rPr>
        <w:t xml:space="preserve"> te laat op maandag.</w:t>
      </w:r>
    </w:p>
    <w:p w:rsidR="00FE798F" w:rsidRDefault="00FE798F" w:rsidP="00FE798F">
      <w:pPr>
        <w:ind w:left="708"/>
        <w:rPr>
          <w:rFonts w:ascii="Arial Black" w:hAnsi="Arial Black"/>
          <w:sz w:val="28"/>
          <w:szCs w:val="28"/>
        </w:rPr>
      </w:pPr>
      <w:r w:rsidRPr="00357F13">
        <w:rPr>
          <w:rFonts w:ascii="Arial Black" w:hAnsi="Arial Black"/>
          <w:sz w:val="28"/>
          <w:szCs w:val="28"/>
        </w:rPr>
        <w:t xml:space="preserve">&gt; Jack </w:t>
      </w:r>
      <w:r w:rsidRPr="00FE798F">
        <w:rPr>
          <w:rFonts w:ascii="Arial Black" w:hAnsi="Arial Black"/>
          <w:sz w:val="28"/>
          <w:szCs w:val="28"/>
          <w:highlight w:val="lightGray"/>
        </w:rPr>
        <w:t>is</w:t>
      </w:r>
      <w:r w:rsidRPr="00357F13">
        <w:rPr>
          <w:rFonts w:ascii="Arial Black" w:hAnsi="Arial Black"/>
          <w:sz w:val="28"/>
          <w:szCs w:val="28"/>
        </w:rPr>
        <w:t xml:space="preserve"> </w:t>
      </w:r>
      <w:r w:rsidRPr="00FE798F">
        <w:rPr>
          <w:rFonts w:ascii="Arial Black" w:hAnsi="Arial Black"/>
          <w:sz w:val="28"/>
          <w:szCs w:val="28"/>
          <w:highlight w:val="yellow"/>
        </w:rPr>
        <w:t>never</w:t>
      </w:r>
      <w:r w:rsidRPr="00357F13">
        <w:rPr>
          <w:rFonts w:ascii="Arial Black" w:hAnsi="Arial Black"/>
          <w:sz w:val="28"/>
          <w:szCs w:val="28"/>
        </w:rPr>
        <w:t xml:space="preserve"> on his </w:t>
      </w:r>
      <w:proofErr w:type="spellStart"/>
      <w:r w:rsidRPr="00357F13">
        <w:rPr>
          <w:rFonts w:ascii="Arial Black" w:hAnsi="Arial Black"/>
          <w:sz w:val="28"/>
          <w:szCs w:val="28"/>
        </w:rPr>
        <w:t>own</w:t>
      </w:r>
      <w:proofErr w:type="spellEnd"/>
      <w:r>
        <w:rPr>
          <w:rFonts w:ascii="Arial Black" w:hAnsi="Arial Black"/>
          <w:sz w:val="28"/>
          <w:szCs w:val="28"/>
        </w:rPr>
        <w:t>.</w:t>
      </w:r>
    </w:p>
    <w:p w:rsidR="00FE798F" w:rsidRPr="00357F13" w:rsidRDefault="00FE798F" w:rsidP="00FE798F">
      <w:pPr>
        <w:ind w:left="708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Jack </w:t>
      </w:r>
      <w:r w:rsidRPr="00FE798F">
        <w:rPr>
          <w:rFonts w:ascii="Arial Black" w:hAnsi="Arial Black"/>
          <w:sz w:val="28"/>
          <w:szCs w:val="28"/>
          <w:highlight w:val="lightGray"/>
        </w:rPr>
        <w:t>is</w:t>
      </w:r>
      <w:r>
        <w:rPr>
          <w:rFonts w:ascii="Arial Black" w:hAnsi="Arial Black"/>
          <w:sz w:val="28"/>
          <w:szCs w:val="28"/>
        </w:rPr>
        <w:t xml:space="preserve"> </w:t>
      </w:r>
      <w:r w:rsidRPr="00FE798F">
        <w:rPr>
          <w:rFonts w:ascii="Arial Black" w:hAnsi="Arial Black"/>
          <w:sz w:val="28"/>
          <w:szCs w:val="28"/>
          <w:highlight w:val="yellow"/>
        </w:rPr>
        <w:t>nooit</w:t>
      </w:r>
      <w:r>
        <w:rPr>
          <w:rFonts w:ascii="Arial Black" w:hAnsi="Arial Black"/>
          <w:sz w:val="28"/>
          <w:szCs w:val="28"/>
        </w:rPr>
        <w:t xml:space="preserve"> alleen. </w:t>
      </w:r>
    </w:p>
    <w:p w:rsidR="00FE798F" w:rsidRDefault="00FE798F" w:rsidP="00FE798F">
      <w:pPr>
        <w:ind w:left="708"/>
      </w:pPr>
    </w:p>
    <w:p w:rsidR="00FE798F" w:rsidRDefault="00FE798F" w:rsidP="00FE798F">
      <w:pPr>
        <w:shd w:val="clear" w:color="auto" w:fill="FFFF00"/>
        <w:ind w:left="708"/>
        <w:rPr>
          <w:rFonts w:ascii="Arial Black" w:hAnsi="Arial Black"/>
          <w:sz w:val="32"/>
          <w:szCs w:val="32"/>
        </w:rPr>
      </w:pPr>
      <w:r w:rsidRPr="00357F13">
        <w:rPr>
          <w:rFonts w:ascii="Arial Black" w:hAnsi="Arial Black"/>
          <w:sz w:val="32"/>
          <w:szCs w:val="32"/>
        </w:rPr>
        <w:t xml:space="preserve">3. </w:t>
      </w:r>
      <w:r>
        <w:rPr>
          <w:rFonts w:ascii="Arial Black" w:hAnsi="Arial Black"/>
          <w:sz w:val="32"/>
          <w:szCs w:val="32"/>
        </w:rPr>
        <w:t xml:space="preserve">IN QUESTIONS THESE WORDS FOLLOW THE </w:t>
      </w:r>
    </w:p>
    <w:p w:rsidR="00FE798F" w:rsidRDefault="00FE798F" w:rsidP="00FE798F">
      <w:pPr>
        <w:shd w:val="clear" w:color="auto" w:fill="FFFF00"/>
        <w:ind w:left="708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SUBJECT. ENGLISH AND DUTCH ARE THE </w:t>
      </w:r>
    </w:p>
    <w:p w:rsidR="00FE798F" w:rsidRPr="00357F13" w:rsidRDefault="00FE798F" w:rsidP="00FE798F">
      <w:pPr>
        <w:shd w:val="clear" w:color="auto" w:fill="FFFF00"/>
        <w:ind w:left="708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SAME. </w:t>
      </w:r>
    </w:p>
    <w:p w:rsidR="00FE798F" w:rsidRDefault="00FE798F" w:rsidP="00FE798F">
      <w:pPr>
        <w:pStyle w:val="Lijstalinea"/>
        <w:numPr>
          <w:ilvl w:val="0"/>
          <w:numId w:val="2"/>
        </w:numPr>
        <w:rPr>
          <w:rFonts w:ascii="Arial Black" w:hAnsi="Arial Black"/>
          <w:sz w:val="28"/>
          <w:szCs w:val="28"/>
        </w:rPr>
      </w:pPr>
      <w:r w:rsidRPr="00FE798F">
        <w:rPr>
          <w:rFonts w:ascii="Arial Black" w:hAnsi="Arial Black"/>
          <w:sz w:val="28"/>
          <w:szCs w:val="28"/>
          <w:highlight w:val="lightGray"/>
        </w:rPr>
        <w:t>Have</w:t>
      </w:r>
      <w:r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FE798F">
        <w:rPr>
          <w:rFonts w:ascii="Arial Black" w:hAnsi="Arial Black"/>
          <w:sz w:val="28"/>
          <w:szCs w:val="28"/>
          <w:highlight w:val="yellow"/>
        </w:rPr>
        <w:t>you</w:t>
      </w:r>
      <w:proofErr w:type="spellEnd"/>
      <w:r>
        <w:rPr>
          <w:rFonts w:ascii="Arial Black" w:hAnsi="Arial Black"/>
          <w:sz w:val="28"/>
          <w:szCs w:val="28"/>
        </w:rPr>
        <w:t xml:space="preserve"> ever been </w:t>
      </w:r>
      <w:proofErr w:type="spellStart"/>
      <w:r>
        <w:rPr>
          <w:rFonts w:ascii="Arial Black" w:hAnsi="Arial Black"/>
          <w:sz w:val="28"/>
          <w:szCs w:val="28"/>
        </w:rPr>
        <w:t>to</w:t>
      </w:r>
      <w:proofErr w:type="spellEnd"/>
      <w:r>
        <w:rPr>
          <w:rFonts w:ascii="Arial Black" w:hAnsi="Arial Black"/>
          <w:sz w:val="28"/>
          <w:szCs w:val="28"/>
        </w:rPr>
        <w:t xml:space="preserve"> Wales ?</w:t>
      </w:r>
    </w:p>
    <w:p w:rsidR="00FE798F" w:rsidRDefault="00FE798F" w:rsidP="00FE798F">
      <w:pPr>
        <w:pStyle w:val="Lijstalinea"/>
        <w:ind w:left="1068"/>
        <w:rPr>
          <w:rFonts w:ascii="Arial Black" w:hAnsi="Arial Black"/>
          <w:sz w:val="28"/>
          <w:szCs w:val="28"/>
        </w:rPr>
      </w:pPr>
      <w:r w:rsidRPr="00FE798F">
        <w:rPr>
          <w:rFonts w:ascii="Arial Black" w:hAnsi="Arial Black"/>
          <w:sz w:val="28"/>
          <w:szCs w:val="28"/>
          <w:highlight w:val="lightGray"/>
        </w:rPr>
        <w:t>Ben</w:t>
      </w:r>
      <w:r>
        <w:rPr>
          <w:rFonts w:ascii="Arial Black" w:hAnsi="Arial Black"/>
          <w:sz w:val="28"/>
          <w:szCs w:val="28"/>
        </w:rPr>
        <w:t xml:space="preserve"> </w:t>
      </w:r>
      <w:r w:rsidRPr="00FE798F">
        <w:rPr>
          <w:rFonts w:ascii="Arial Black" w:hAnsi="Arial Black"/>
          <w:sz w:val="28"/>
          <w:szCs w:val="28"/>
          <w:highlight w:val="yellow"/>
        </w:rPr>
        <w:t>jij</w:t>
      </w:r>
      <w:r>
        <w:rPr>
          <w:rFonts w:ascii="Arial Black" w:hAnsi="Arial Black"/>
          <w:sz w:val="28"/>
          <w:szCs w:val="28"/>
        </w:rPr>
        <w:t xml:space="preserve"> ooit in Wales geweest ?</w:t>
      </w:r>
    </w:p>
    <w:p w:rsidR="00FE798F" w:rsidRDefault="00FE798F" w:rsidP="00FE798F">
      <w:pPr>
        <w:pStyle w:val="Lijstalinea"/>
        <w:numPr>
          <w:ilvl w:val="0"/>
          <w:numId w:val="2"/>
        </w:numPr>
        <w:rPr>
          <w:rFonts w:ascii="Arial Black" w:hAnsi="Arial Black"/>
          <w:sz w:val="28"/>
          <w:szCs w:val="28"/>
        </w:rPr>
      </w:pPr>
      <w:r w:rsidRPr="00FE798F">
        <w:rPr>
          <w:rFonts w:ascii="Arial Black" w:hAnsi="Arial Black"/>
          <w:sz w:val="28"/>
          <w:szCs w:val="28"/>
          <w:highlight w:val="lightGray"/>
        </w:rPr>
        <w:t>Does</w:t>
      </w:r>
      <w:r>
        <w:rPr>
          <w:rFonts w:ascii="Arial Black" w:hAnsi="Arial Black"/>
          <w:sz w:val="28"/>
          <w:szCs w:val="28"/>
        </w:rPr>
        <w:t xml:space="preserve"> </w:t>
      </w:r>
      <w:r w:rsidRPr="00FE798F">
        <w:rPr>
          <w:rFonts w:ascii="Arial Black" w:hAnsi="Arial Black"/>
          <w:sz w:val="28"/>
          <w:szCs w:val="28"/>
          <w:highlight w:val="yellow"/>
        </w:rPr>
        <w:t>he</w:t>
      </w:r>
      <w:r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</w:rPr>
        <w:t>sometimes</w:t>
      </w:r>
      <w:proofErr w:type="spellEnd"/>
      <w:r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</w:rPr>
        <w:t>visit</w:t>
      </w:r>
      <w:proofErr w:type="spellEnd"/>
      <w:r>
        <w:rPr>
          <w:rFonts w:ascii="Arial Black" w:hAnsi="Arial Black"/>
          <w:sz w:val="28"/>
          <w:szCs w:val="28"/>
        </w:rPr>
        <w:t xml:space="preserve"> his </w:t>
      </w:r>
      <w:proofErr w:type="spellStart"/>
      <w:r>
        <w:rPr>
          <w:rFonts w:ascii="Arial Black" w:hAnsi="Arial Black"/>
          <w:sz w:val="28"/>
          <w:szCs w:val="28"/>
        </w:rPr>
        <w:t>mother</w:t>
      </w:r>
      <w:proofErr w:type="spellEnd"/>
      <w:r>
        <w:rPr>
          <w:rFonts w:ascii="Arial Black" w:hAnsi="Arial Black"/>
          <w:sz w:val="28"/>
          <w:szCs w:val="28"/>
        </w:rPr>
        <w:t xml:space="preserve"> ?</w:t>
      </w:r>
    </w:p>
    <w:p w:rsidR="00FE798F" w:rsidRDefault="00FE798F" w:rsidP="00FE798F">
      <w:pPr>
        <w:pStyle w:val="Lijstalinea"/>
        <w:ind w:left="1068"/>
        <w:rPr>
          <w:rFonts w:ascii="Arial Black" w:hAnsi="Arial Black"/>
          <w:sz w:val="28"/>
          <w:szCs w:val="28"/>
        </w:rPr>
      </w:pPr>
      <w:r w:rsidRPr="00FE798F">
        <w:rPr>
          <w:rFonts w:ascii="Arial Black" w:hAnsi="Arial Black"/>
          <w:sz w:val="28"/>
          <w:szCs w:val="28"/>
          <w:highlight w:val="lightGray"/>
        </w:rPr>
        <w:t>Bezoekt</w:t>
      </w:r>
      <w:r>
        <w:rPr>
          <w:rFonts w:ascii="Arial Black" w:hAnsi="Arial Black"/>
          <w:sz w:val="28"/>
          <w:szCs w:val="28"/>
        </w:rPr>
        <w:t xml:space="preserve"> </w:t>
      </w:r>
      <w:r w:rsidRPr="00FE798F">
        <w:rPr>
          <w:rFonts w:ascii="Arial Black" w:hAnsi="Arial Black"/>
          <w:sz w:val="28"/>
          <w:szCs w:val="28"/>
          <w:highlight w:val="yellow"/>
        </w:rPr>
        <w:t>hij</w:t>
      </w:r>
      <w:r>
        <w:rPr>
          <w:rFonts w:ascii="Arial Black" w:hAnsi="Arial Black"/>
          <w:sz w:val="28"/>
          <w:szCs w:val="28"/>
        </w:rPr>
        <w:t xml:space="preserve"> soms zijn moeder ?</w:t>
      </w:r>
    </w:p>
    <w:p w:rsidR="000E07BE" w:rsidRDefault="000E07BE" w:rsidP="00FE798F">
      <w:pPr>
        <w:pStyle w:val="Lijstalinea"/>
        <w:ind w:left="1068"/>
        <w:rPr>
          <w:rFonts w:ascii="Arial Black" w:hAnsi="Arial Black"/>
          <w:sz w:val="28"/>
          <w:szCs w:val="28"/>
        </w:rPr>
      </w:pPr>
    </w:p>
    <w:p w:rsidR="000E07BE" w:rsidRPr="00357F13" w:rsidRDefault="000E07BE" w:rsidP="00FE798F">
      <w:pPr>
        <w:pStyle w:val="Lijstalinea"/>
        <w:ind w:left="1068"/>
        <w:rPr>
          <w:rFonts w:ascii="Arial Black" w:hAnsi="Arial Black"/>
          <w:sz w:val="28"/>
          <w:szCs w:val="28"/>
        </w:rPr>
      </w:pPr>
    </w:p>
    <w:p w:rsidR="000E07BE" w:rsidRDefault="000E07BE" w:rsidP="000E07BE">
      <w:pPr>
        <w:shd w:val="clear" w:color="auto" w:fill="FFFF00"/>
        <w:rPr>
          <w:rFonts w:ascii="Arial Black" w:hAnsi="Arial Black"/>
          <w:sz w:val="32"/>
          <w:szCs w:val="32"/>
        </w:rPr>
      </w:pPr>
      <w:r w:rsidRPr="000E07BE">
        <w:rPr>
          <w:rFonts w:ascii="Arial Black" w:hAnsi="Arial Black"/>
          <w:sz w:val="32"/>
          <w:szCs w:val="32"/>
        </w:rPr>
        <w:tab/>
        <w:t xml:space="preserve">4. </w:t>
      </w:r>
      <w:proofErr w:type="spellStart"/>
      <w:r w:rsidRPr="000E07BE">
        <w:rPr>
          <w:rFonts w:ascii="Arial Black" w:hAnsi="Arial Black"/>
          <w:sz w:val="32"/>
          <w:szCs w:val="32"/>
        </w:rPr>
        <w:t>When</w:t>
      </w:r>
      <w:proofErr w:type="spellEnd"/>
      <w:r w:rsidRPr="000E07BE">
        <w:rPr>
          <w:rFonts w:ascii="Arial Black" w:hAnsi="Arial Black"/>
          <w:sz w:val="32"/>
          <w:szCs w:val="32"/>
        </w:rPr>
        <w:t xml:space="preserve"> </w:t>
      </w:r>
      <w:proofErr w:type="spellStart"/>
      <w:r w:rsidRPr="000E07BE">
        <w:rPr>
          <w:rFonts w:ascii="Arial Black" w:hAnsi="Arial Black"/>
          <w:sz w:val="32"/>
          <w:szCs w:val="32"/>
        </w:rPr>
        <w:t>there</w:t>
      </w:r>
      <w:proofErr w:type="spellEnd"/>
      <w:r w:rsidRPr="000E07BE">
        <w:rPr>
          <w:rFonts w:ascii="Arial Black" w:hAnsi="Arial Black"/>
          <w:sz w:val="32"/>
          <w:szCs w:val="32"/>
        </w:rPr>
        <w:t xml:space="preserve"> are more </w:t>
      </w:r>
      <w:proofErr w:type="spellStart"/>
      <w:r w:rsidRPr="000E07BE">
        <w:rPr>
          <w:rFonts w:ascii="Arial Black" w:hAnsi="Arial Black"/>
          <w:sz w:val="32"/>
          <w:szCs w:val="32"/>
        </w:rPr>
        <w:t>verbs</w:t>
      </w:r>
      <w:proofErr w:type="spellEnd"/>
      <w:r w:rsidRPr="000E07BE">
        <w:rPr>
          <w:rFonts w:ascii="Arial Black" w:hAnsi="Arial Black"/>
          <w:sz w:val="32"/>
          <w:szCs w:val="32"/>
        </w:rPr>
        <w:t xml:space="preserve"> in </w:t>
      </w:r>
      <w:proofErr w:type="spellStart"/>
      <w:r w:rsidRPr="000E07BE">
        <w:rPr>
          <w:rFonts w:ascii="Arial Black" w:hAnsi="Arial Black"/>
          <w:sz w:val="32"/>
          <w:szCs w:val="32"/>
        </w:rPr>
        <w:t>one</w:t>
      </w:r>
      <w:proofErr w:type="spellEnd"/>
      <w:r w:rsidRPr="000E07BE">
        <w:rPr>
          <w:rFonts w:ascii="Arial Black" w:hAnsi="Arial Black"/>
          <w:sz w:val="32"/>
          <w:szCs w:val="32"/>
        </w:rPr>
        <w:t xml:space="preserve"> </w:t>
      </w:r>
      <w:proofErr w:type="spellStart"/>
      <w:r w:rsidRPr="000E07BE">
        <w:rPr>
          <w:rFonts w:ascii="Arial Black" w:hAnsi="Arial Black"/>
          <w:sz w:val="32"/>
          <w:szCs w:val="32"/>
        </w:rPr>
        <w:t>sentence</w:t>
      </w:r>
      <w:proofErr w:type="spellEnd"/>
      <w:r w:rsidRPr="000E07BE">
        <w:rPr>
          <w:rFonts w:ascii="Arial Black" w:hAnsi="Arial Black"/>
          <w:sz w:val="32"/>
          <w:szCs w:val="32"/>
        </w:rPr>
        <w:t xml:space="preserve">, </w:t>
      </w:r>
    </w:p>
    <w:p w:rsidR="000E07BE" w:rsidRDefault="000E07BE" w:rsidP="000E07BE">
      <w:pPr>
        <w:shd w:val="clear" w:color="auto" w:fill="FFFF0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</w:t>
      </w:r>
      <w:r w:rsidRPr="000E07BE">
        <w:rPr>
          <w:rFonts w:ascii="Arial Black" w:hAnsi="Arial Black"/>
          <w:sz w:val="32"/>
          <w:szCs w:val="32"/>
        </w:rPr>
        <w:t xml:space="preserve">these </w:t>
      </w:r>
      <w:proofErr w:type="spellStart"/>
      <w:r w:rsidRPr="000E07BE">
        <w:rPr>
          <w:rFonts w:ascii="Arial Black" w:hAnsi="Arial Black"/>
          <w:sz w:val="32"/>
          <w:szCs w:val="32"/>
        </w:rPr>
        <w:t>words</w:t>
      </w:r>
      <w:proofErr w:type="spellEnd"/>
      <w:r w:rsidRPr="000E07BE">
        <w:rPr>
          <w:rFonts w:ascii="Arial Black" w:hAnsi="Arial Black"/>
          <w:sz w:val="32"/>
          <w:szCs w:val="32"/>
        </w:rPr>
        <w:t xml:space="preserve"> follow </w:t>
      </w:r>
      <w:proofErr w:type="spellStart"/>
      <w:r w:rsidRPr="000E07BE">
        <w:rPr>
          <w:rFonts w:ascii="Arial Black" w:hAnsi="Arial Black"/>
          <w:sz w:val="32"/>
          <w:szCs w:val="32"/>
        </w:rPr>
        <w:t>the</w:t>
      </w:r>
      <w:proofErr w:type="spellEnd"/>
      <w:r w:rsidRPr="000E07BE">
        <w:rPr>
          <w:rFonts w:ascii="Arial Black" w:hAnsi="Arial Black"/>
          <w:sz w:val="32"/>
          <w:szCs w:val="32"/>
        </w:rPr>
        <w:t xml:space="preserve"> first </w:t>
      </w:r>
      <w:proofErr w:type="spellStart"/>
      <w:r w:rsidRPr="000E07BE">
        <w:rPr>
          <w:rFonts w:ascii="Arial Black" w:hAnsi="Arial Black"/>
          <w:sz w:val="32"/>
          <w:szCs w:val="32"/>
        </w:rPr>
        <w:t>verb</w:t>
      </w:r>
      <w:proofErr w:type="spellEnd"/>
    </w:p>
    <w:p w:rsidR="000E07BE" w:rsidRDefault="000E07BE" w:rsidP="000E07BE">
      <w:pPr>
        <w:pStyle w:val="Lijstalinea"/>
        <w:numPr>
          <w:ilvl w:val="0"/>
          <w:numId w:val="2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I </w:t>
      </w:r>
      <w:r w:rsidRPr="000E07BE">
        <w:rPr>
          <w:rFonts w:ascii="Arial Black" w:hAnsi="Arial Black"/>
          <w:sz w:val="32"/>
          <w:szCs w:val="32"/>
          <w:highlight w:val="lightGray"/>
        </w:rPr>
        <w:t>have</w:t>
      </w:r>
      <w:r>
        <w:rPr>
          <w:rFonts w:ascii="Arial Black" w:hAnsi="Arial Black"/>
          <w:sz w:val="32"/>
          <w:szCs w:val="32"/>
        </w:rPr>
        <w:t xml:space="preserve"> </w:t>
      </w:r>
      <w:proofErr w:type="spellStart"/>
      <w:r w:rsidRPr="000E07BE">
        <w:rPr>
          <w:rFonts w:ascii="Arial Black" w:hAnsi="Arial Black"/>
          <w:sz w:val="32"/>
          <w:szCs w:val="32"/>
          <w:shd w:val="clear" w:color="auto" w:fill="FFFF00"/>
        </w:rPr>
        <w:t>always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 w:rsidRPr="000E07BE">
        <w:rPr>
          <w:rFonts w:ascii="Arial Black" w:hAnsi="Arial Black"/>
          <w:sz w:val="32"/>
          <w:szCs w:val="32"/>
          <w:highlight w:val="lightGray"/>
        </w:rPr>
        <w:t>wanted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to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be</w:t>
      </w:r>
      <w:proofErr w:type="spellEnd"/>
      <w:r>
        <w:rPr>
          <w:rFonts w:ascii="Arial Black" w:hAnsi="Arial Black"/>
          <w:sz w:val="32"/>
          <w:szCs w:val="32"/>
        </w:rPr>
        <w:t xml:space="preserve"> a doctor.</w:t>
      </w:r>
    </w:p>
    <w:p w:rsidR="000E07BE" w:rsidRDefault="000E07BE" w:rsidP="000E07BE">
      <w:pPr>
        <w:pStyle w:val="Lijstalinea"/>
        <w:ind w:left="1068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Ik </w:t>
      </w:r>
      <w:r w:rsidRPr="000E07BE">
        <w:rPr>
          <w:rFonts w:ascii="Arial Black" w:hAnsi="Arial Black"/>
          <w:sz w:val="32"/>
          <w:szCs w:val="32"/>
          <w:highlight w:val="lightGray"/>
        </w:rPr>
        <w:t>heb</w:t>
      </w:r>
      <w:r>
        <w:rPr>
          <w:rFonts w:ascii="Arial Black" w:hAnsi="Arial Black"/>
          <w:sz w:val="32"/>
          <w:szCs w:val="32"/>
        </w:rPr>
        <w:t xml:space="preserve"> </w:t>
      </w:r>
      <w:r w:rsidRPr="000E07BE">
        <w:rPr>
          <w:rFonts w:ascii="Arial Black" w:hAnsi="Arial Black"/>
          <w:sz w:val="32"/>
          <w:szCs w:val="32"/>
          <w:shd w:val="clear" w:color="auto" w:fill="FFFF00"/>
        </w:rPr>
        <w:t>altijd</w:t>
      </w:r>
      <w:r>
        <w:rPr>
          <w:rFonts w:ascii="Arial Black" w:hAnsi="Arial Black"/>
          <w:sz w:val="32"/>
          <w:szCs w:val="32"/>
        </w:rPr>
        <w:t xml:space="preserve"> dokter </w:t>
      </w:r>
      <w:r w:rsidRPr="000E07BE">
        <w:rPr>
          <w:rFonts w:ascii="Arial Black" w:hAnsi="Arial Black"/>
          <w:sz w:val="32"/>
          <w:szCs w:val="32"/>
          <w:highlight w:val="lightGray"/>
        </w:rPr>
        <w:t>willen</w:t>
      </w:r>
      <w:r>
        <w:rPr>
          <w:rFonts w:ascii="Arial Black" w:hAnsi="Arial Black"/>
          <w:sz w:val="32"/>
          <w:szCs w:val="32"/>
        </w:rPr>
        <w:t xml:space="preserve"> </w:t>
      </w:r>
      <w:r w:rsidRPr="000E07BE">
        <w:rPr>
          <w:rFonts w:ascii="Arial Black" w:hAnsi="Arial Black"/>
          <w:sz w:val="32"/>
          <w:szCs w:val="32"/>
          <w:highlight w:val="lightGray"/>
        </w:rPr>
        <w:t>zijn</w:t>
      </w:r>
      <w:r>
        <w:rPr>
          <w:rFonts w:ascii="Arial Black" w:hAnsi="Arial Black"/>
          <w:sz w:val="32"/>
          <w:szCs w:val="32"/>
        </w:rPr>
        <w:t>.</w:t>
      </w:r>
    </w:p>
    <w:p w:rsidR="000E07BE" w:rsidRDefault="000E07BE" w:rsidP="000E07BE">
      <w:pPr>
        <w:pStyle w:val="Lijstalinea"/>
        <w:numPr>
          <w:ilvl w:val="0"/>
          <w:numId w:val="2"/>
        </w:numPr>
        <w:rPr>
          <w:rFonts w:ascii="Arial Black" w:hAnsi="Arial Black"/>
          <w:sz w:val="32"/>
          <w:szCs w:val="32"/>
        </w:rPr>
      </w:pPr>
      <w:proofErr w:type="spellStart"/>
      <w:r>
        <w:rPr>
          <w:rFonts w:ascii="Arial Black" w:hAnsi="Arial Black"/>
          <w:sz w:val="32"/>
          <w:szCs w:val="32"/>
        </w:rPr>
        <w:t>You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 w:rsidRPr="000E07BE">
        <w:rPr>
          <w:rFonts w:ascii="Arial Black" w:hAnsi="Arial Black"/>
          <w:sz w:val="32"/>
          <w:szCs w:val="32"/>
          <w:highlight w:val="lightGray"/>
        </w:rPr>
        <w:t>should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r w:rsidRPr="000E07BE">
        <w:rPr>
          <w:rFonts w:ascii="Arial Black" w:hAnsi="Arial Black"/>
          <w:sz w:val="32"/>
          <w:szCs w:val="32"/>
          <w:shd w:val="clear" w:color="auto" w:fill="FFFF00"/>
        </w:rPr>
        <w:t>never</w:t>
      </w:r>
      <w:r>
        <w:rPr>
          <w:rFonts w:ascii="Arial Black" w:hAnsi="Arial Black"/>
          <w:sz w:val="32"/>
          <w:szCs w:val="32"/>
        </w:rPr>
        <w:t xml:space="preserve"> </w:t>
      </w:r>
      <w:r w:rsidRPr="000E07BE">
        <w:rPr>
          <w:rFonts w:ascii="Arial Black" w:hAnsi="Arial Black"/>
          <w:sz w:val="32"/>
          <w:szCs w:val="32"/>
          <w:highlight w:val="lightGray"/>
        </w:rPr>
        <w:t>have</w:t>
      </w:r>
      <w:r>
        <w:rPr>
          <w:rFonts w:ascii="Arial Black" w:hAnsi="Arial Black"/>
          <w:sz w:val="32"/>
          <w:szCs w:val="32"/>
        </w:rPr>
        <w:t xml:space="preserve"> </w:t>
      </w:r>
      <w:proofErr w:type="spellStart"/>
      <w:r w:rsidRPr="000E07BE">
        <w:rPr>
          <w:rFonts w:ascii="Arial Black" w:hAnsi="Arial Black"/>
          <w:sz w:val="32"/>
          <w:szCs w:val="32"/>
          <w:highlight w:val="lightGray"/>
        </w:rPr>
        <w:t>done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that</w:t>
      </w:r>
      <w:proofErr w:type="spellEnd"/>
      <w:r>
        <w:rPr>
          <w:rFonts w:ascii="Arial Black" w:hAnsi="Arial Black"/>
          <w:sz w:val="32"/>
          <w:szCs w:val="32"/>
        </w:rPr>
        <w:t>.</w:t>
      </w:r>
    </w:p>
    <w:p w:rsidR="000E07BE" w:rsidRPr="000E07BE" w:rsidRDefault="000E07BE" w:rsidP="000E07BE">
      <w:pPr>
        <w:pStyle w:val="Lijstalinea"/>
        <w:ind w:left="1068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Je </w:t>
      </w:r>
      <w:r w:rsidRPr="000E07BE">
        <w:rPr>
          <w:rFonts w:ascii="Arial Black" w:hAnsi="Arial Black"/>
          <w:sz w:val="32"/>
          <w:szCs w:val="32"/>
          <w:highlight w:val="lightGray"/>
        </w:rPr>
        <w:t>zou</w:t>
      </w:r>
      <w:r>
        <w:rPr>
          <w:rFonts w:ascii="Arial Black" w:hAnsi="Arial Black"/>
          <w:sz w:val="32"/>
          <w:szCs w:val="32"/>
        </w:rPr>
        <w:t xml:space="preserve"> dat </w:t>
      </w:r>
      <w:r w:rsidRPr="000E07BE">
        <w:rPr>
          <w:rFonts w:ascii="Arial Black" w:hAnsi="Arial Black"/>
          <w:sz w:val="32"/>
          <w:szCs w:val="32"/>
          <w:shd w:val="clear" w:color="auto" w:fill="FFFF00"/>
        </w:rPr>
        <w:t>nooit</w:t>
      </w:r>
      <w:r>
        <w:rPr>
          <w:rFonts w:ascii="Arial Black" w:hAnsi="Arial Black"/>
          <w:sz w:val="32"/>
          <w:szCs w:val="32"/>
        </w:rPr>
        <w:t xml:space="preserve"> </w:t>
      </w:r>
      <w:r w:rsidRPr="000E07BE">
        <w:rPr>
          <w:rFonts w:ascii="Arial Black" w:hAnsi="Arial Black"/>
          <w:sz w:val="32"/>
          <w:szCs w:val="32"/>
          <w:highlight w:val="lightGray"/>
        </w:rPr>
        <w:t>hebben</w:t>
      </w:r>
      <w:r>
        <w:rPr>
          <w:rFonts w:ascii="Arial Black" w:hAnsi="Arial Black"/>
          <w:sz w:val="32"/>
          <w:szCs w:val="32"/>
        </w:rPr>
        <w:t xml:space="preserve"> </w:t>
      </w:r>
      <w:r w:rsidRPr="000E07BE">
        <w:rPr>
          <w:rFonts w:ascii="Arial Black" w:hAnsi="Arial Black"/>
          <w:sz w:val="32"/>
          <w:szCs w:val="32"/>
          <w:highlight w:val="lightGray"/>
        </w:rPr>
        <w:t>moeten</w:t>
      </w:r>
      <w:r>
        <w:rPr>
          <w:rFonts w:ascii="Arial Black" w:hAnsi="Arial Black"/>
          <w:sz w:val="32"/>
          <w:szCs w:val="32"/>
        </w:rPr>
        <w:t xml:space="preserve"> </w:t>
      </w:r>
      <w:r w:rsidRPr="000E07BE">
        <w:rPr>
          <w:rFonts w:ascii="Arial Black" w:hAnsi="Arial Black"/>
          <w:sz w:val="32"/>
          <w:szCs w:val="32"/>
          <w:highlight w:val="lightGray"/>
        </w:rPr>
        <w:t>doen</w:t>
      </w:r>
      <w:r>
        <w:rPr>
          <w:rFonts w:ascii="Arial Black" w:hAnsi="Arial Black"/>
          <w:sz w:val="32"/>
          <w:szCs w:val="32"/>
        </w:rPr>
        <w:t>.</w:t>
      </w:r>
      <w:bookmarkStart w:id="9" w:name="_GoBack"/>
      <w:bookmarkEnd w:id="9"/>
    </w:p>
    <w:sectPr w:rsidR="000E07BE" w:rsidRPr="000E07BE" w:rsidSect="00DB3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A515B"/>
    <w:multiLevelType w:val="multilevel"/>
    <w:tmpl w:val="C752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AC6C1A"/>
    <w:multiLevelType w:val="hybridMultilevel"/>
    <w:tmpl w:val="A00A0922"/>
    <w:lvl w:ilvl="0" w:tplc="CE5297D8">
      <w:start w:val="3"/>
      <w:numFmt w:val="bullet"/>
      <w:lvlText w:val="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8F"/>
    <w:rsid w:val="000E07BE"/>
    <w:rsid w:val="006207D4"/>
    <w:rsid w:val="00654E3E"/>
    <w:rsid w:val="00FE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30484-A0F4-48B1-A3A8-6B2E0ED7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798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7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s-c-h-i@hetnet.nl</dc:creator>
  <cp:keywords/>
  <dc:description/>
  <cp:lastModifiedBy>s-c-h-i@hetnet.nl</cp:lastModifiedBy>
  <cp:revision>2</cp:revision>
  <dcterms:created xsi:type="dcterms:W3CDTF">2017-09-14T16:56:00Z</dcterms:created>
  <dcterms:modified xsi:type="dcterms:W3CDTF">2017-09-14T16:56:00Z</dcterms:modified>
</cp:coreProperties>
</file>